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DC04" w14:textId="77777777" w:rsidR="00FE689D" w:rsidRDefault="00FE689D" w:rsidP="00FE689D">
      <w:pPr>
        <w:framePr w:hSpace="180" w:wrap="around" w:vAnchor="text" w:hAnchor="page" w:x="1561" w:y="37"/>
        <w:ind w:left="-567" w:firstLine="567"/>
        <w:suppressOverlap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CD9EF7" wp14:editId="5D581783">
            <wp:extent cx="817245" cy="10001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890F9" w14:textId="77777777" w:rsidR="00FE689D" w:rsidRPr="00CD1C5E" w:rsidRDefault="00FE689D" w:rsidP="00FE689D">
      <w:pPr>
        <w:framePr w:hSpace="180" w:wrap="around" w:vAnchor="text" w:hAnchor="page" w:x="1561" w:y="37"/>
        <w:ind w:left="-567" w:firstLine="567"/>
        <w:suppressOverlap/>
        <w:jc w:val="center"/>
        <w:rPr>
          <w:b/>
          <w:sz w:val="16"/>
          <w:szCs w:val="16"/>
        </w:rPr>
      </w:pPr>
    </w:p>
    <w:p w14:paraId="473E5C53" w14:textId="77777777" w:rsidR="00FE689D" w:rsidRPr="00CD1C5E" w:rsidRDefault="00FE689D" w:rsidP="00FE689D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32"/>
          <w:szCs w:val="32"/>
        </w:rPr>
      </w:pPr>
      <w:r w:rsidRPr="00CD1C5E">
        <w:rPr>
          <w:b/>
          <w:sz w:val="32"/>
          <w:szCs w:val="32"/>
        </w:rPr>
        <w:t>МИНИСТЕРСТВО ОБОРОНЫ</w:t>
      </w:r>
    </w:p>
    <w:p w14:paraId="3E68BB03" w14:textId="77777777" w:rsidR="00FE689D" w:rsidRPr="00CD1C5E" w:rsidRDefault="00FE689D" w:rsidP="00FE689D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32"/>
          <w:szCs w:val="32"/>
        </w:rPr>
      </w:pPr>
      <w:r w:rsidRPr="00CD1C5E">
        <w:rPr>
          <w:b/>
          <w:sz w:val="32"/>
          <w:szCs w:val="32"/>
        </w:rPr>
        <w:t>РОССИЙСКОЙ ФЕДЕРАЦИИ</w:t>
      </w:r>
    </w:p>
    <w:p w14:paraId="52DB3A48" w14:textId="77777777" w:rsidR="00FE689D" w:rsidRPr="00CD1C5E" w:rsidRDefault="00FE689D" w:rsidP="00FE689D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sz w:val="28"/>
          <w:szCs w:val="28"/>
        </w:rPr>
      </w:pPr>
    </w:p>
    <w:p w14:paraId="3F57ADFA" w14:textId="77777777" w:rsidR="00FE689D" w:rsidRPr="00CF6D34" w:rsidRDefault="00FE689D" w:rsidP="00FE689D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28"/>
          <w:szCs w:val="28"/>
        </w:rPr>
      </w:pPr>
      <w:r w:rsidRPr="00CF6D34">
        <w:rPr>
          <w:b/>
          <w:sz w:val="28"/>
          <w:szCs w:val="28"/>
        </w:rPr>
        <w:t xml:space="preserve">ПУБЛИЧНО-ПРАВОВАЯ КОМПАНИЯ </w:t>
      </w:r>
      <w:r w:rsidRPr="00CF6D34">
        <w:rPr>
          <w:b/>
          <w:sz w:val="28"/>
          <w:szCs w:val="28"/>
        </w:rPr>
        <w:br/>
        <w:t>«ВОЕННО-СТРОИТЕЛЬНАЯ КОМПАНИЯ»</w:t>
      </w:r>
    </w:p>
    <w:p w14:paraId="21BA3726" w14:textId="77777777" w:rsidR="00FE689D" w:rsidRDefault="00FE689D" w:rsidP="00FE689D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7FE272C9" w14:textId="77777777" w:rsidR="00FE689D" w:rsidRDefault="00FE689D" w:rsidP="00FE689D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sz w:val="28"/>
          <w:szCs w:val="28"/>
        </w:rPr>
      </w:pPr>
    </w:p>
    <w:p w14:paraId="2D5A7BE3" w14:textId="30F017B3" w:rsidR="00FE689D" w:rsidRDefault="00B37FF6" w:rsidP="00FE689D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B37FF6">
        <w:rPr>
          <w:sz w:val="28"/>
          <w:szCs w:val="28"/>
          <w:u w:val="single"/>
        </w:rPr>
        <w:t>30 декабря 2021 г.</w:t>
      </w:r>
      <w:r w:rsidR="00FE689D" w:rsidRPr="00697C15">
        <w:rPr>
          <w:sz w:val="28"/>
          <w:szCs w:val="28"/>
        </w:rPr>
        <w:t xml:space="preserve"> № </w:t>
      </w:r>
      <w:r w:rsidRPr="00B37FF6">
        <w:rPr>
          <w:sz w:val="28"/>
          <w:szCs w:val="28"/>
          <w:u w:val="single"/>
        </w:rPr>
        <w:t>П-805</w:t>
      </w:r>
    </w:p>
    <w:p w14:paraId="034F787A" w14:textId="77777777" w:rsidR="00FE689D" w:rsidRDefault="00FE689D" w:rsidP="00FE689D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63635270" w14:textId="77777777" w:rsidR="00720215" w:rsidRDefault="00720215" w:rsidP="00720215">
      <w:pPr>
        <w:tabs>
          <w:tab w:val="left" w:pos="4962"/>
          <w:tab w:val="left" w:pos="5245"/>
          <w:tab w:val="left" w:pos="5387"/>
        </w:tabs>
        <w:spacing w:before="480"/>
        <w:jc w:val="center"/>
        <w:rPr>
          <w:b/>
          <w:sz w:val="28"/>
          <w:szCs w:val="28"/>
        </w:rPr>
      </w:pPr>
      <w:r w:rsidRPr="00097FF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представления </w:t>
      </w:r>
    </w:p>
    <w:p w14:paraId="745E8FE4" w14:textId="77777777" w:rsidR="00720215" w:rsidRDefault="00720215" w:rsidP="00720215">
      <w:pPr>
        <w:tabs>
          <w:tab w:val="left" w:pos="4962"/>
          <w:tab w:val="left" w:pos="5245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деклараций о конфликте интересов работниками </w:t>
      </w:r>
    </w:p>
    <w:p w14:paraId="6AC30BAC" w14:textId="77777777" w:rsidR="00720215" w:rsidRDefault="00720215" w:rsidP="00720215">
      <w:pPr>
        <w:tabs>
          <w:tab w:val="left" w:pos="4962"/>
          <w:tab w:val="left" w:pos="5245"/>
          <w:tab w:val="left" w:pos="5387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публично-правовой компании «Военно-строительная компания» </w:t>
      </w:r>
      <w:r>
        <w:rPr>
          <w:b/>
          <w:sz w:val="28"/>
          <w:szCs w:val="28"/>
        </w:rPr>
        <w:br/>
        <w:t xml:space="preserve">и гражданами, принимаемыми </w:t>
      </w:r>
      <w:r w:rsidRPr="002B2382">
        <w:rPr>
          <w:b/>
          <w:sz w:val="28"/>
          <w:szCs w:val="28"/>
        </w:rPr>
        <w:t xml:space="preserve">на работу </w:t>
      </w:r>
      <w:r>
        <w:rPr>
          <w:b/>
          <w:sz w:val="28"/>
          <w:szCs w:val="28"/>
        </w:rPr>
        <w:t>в компанию</w:t>
      </w:r>
    </w:p>
    <w:p w14:paraId="57A3AA69" w14:textId="4EB5DC76" w:rsidR="00720215" w:rsidRPr="002B2382" w:rsidRDefault="00720215" w:rsidP="0072021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382">
        <w:rPr>
          <w:rFonts w:ascii="Times New Roman" w:hAnsi="Times New Roman"/>
          <w:sz w:val="28"/>
          <w:szCs w:val="28"/>
        </w:rPr>
        <w:t>В соответствии со статьей 13.3 Федерального закона</w:t>
      </w:r>
      <w:r w:rsidR="004B1DC9">
        <w:rPr>
          <w:rFonts w:ascii="Times New Roman" w:hAnsi="Times New Roman"/>
          <w:sz w:val="28"/>
          <w:szCs w:val="28"/>
        </w:rPr>
        <w:t xml:space="preserve"> </w:t>
      </w:r>
      <w:r w:rsidR="00E63B11">
        <w:rPr>
          <w:rFonts w:ascii="Times New Roman" w:hAnsi="Times New Roman"/>
          <w:sz w:val="28"/>
          <w:szCs w:val="28"/>
        </w:rPr>
        <w:br/>
      </w:r>
      <w:r w:rsidRPr="002B2382">
        <w:rPr>
          <w:rFonts w:ascii="Times New Roman" w:hAnsi="Times New Roman"/>
          <w:sz w:val="28"/>
          <w:szCs w:val="28"/>
        </w:rPr>
        <w:t>от 25 декабря</w:t>
      </w:r>
      <w:r w:rsidR="008C28E4">
        <w:rPr>
          <w:rFonts w:ascii="Times New Roman" w:hAnsi="Times New Roman"/>
          <w:sz w:val="28"/>
          <w:szCs w:val="28"/>
        </w:rPr>
        <w:t xml:space="preserve"> </w:t>
      </w:r>
      <w:r w:rsidRPr="002B2382">
        <w:rPr>
          <w:rFonts w:ascii="Times New Roman" w:hAnsi="Times New Roman"/>
          <w:sz w:val="28"/>
          <w:szCs w:val="28"/>
        </w:rPr>
        <w:t>2008</w:t>
      </w:r>
      <w:r w:rsidR="0080476C">
        <w:rPr>
          <w:rFonts w:ascii="Times New Roman" w:hAnsi="Times New Roman"/>
          <w:sz w:val="28"/>
          <w:szCs w:val="28"/>
        </w:rPr>
        <w:t> </w:t>
      </w:r>
      <w:r w:rsidRPr="002B2382">
        <w:rPr>
          <w:rFonts w:ascii="Times New Roman" w:hAnsi="Times New Roman"/>
          <w:sz w:val="28"/>
          <w:szCs w:val="28"/>
        </w:rPr>
        <w:t>г. №</w:t>
      </w:r>
      <w:r w:rsidR="0080476C">
        <w:rPr>
          <w:rFonts w:ascii="Times New Roman" w:hAnsi="Times New Roman"/>
          <w:sz w:val="28"/>
          <w:szCs w:val="28"/>
        </w:rPr>
        <w:t> </w:t>
      </w:r>
      <w:r w:rsidRPr="002B2382">
        <w:rPr>
          <w:rFonts w:ascii="Times New Roman" w:hAnsi="Times New Roman"/>
          <w:sz w:val="28"/>
          <w:szCs w:val="28"/>
        </w:rPr>
        <w:t>273-ФЗ «О противодействии коррупции», Методическими рекомендациями Министерства труда и социальной защиты Российской Федерации по разработке и принятию организациями мер по</w:t>
      </w:r>
      <w:r w:rsidR="00CD3B29">
        <w:rPr>
          <w:rFonts w:ascii="Times New Roman" w:hAnsi="Times New Roman"/>
          <w:sz w:val="28"/>
          <w:szCs w:val="28"/>
        </w:rPr>
        <w:t> </w:t>
      </w:r>
      <w:r w:rsidRPr="002B2382">
        <w:rPr>
          <w:rFonts w:ascii="Times New Roman" w:hAnsi="Times New Roman"/>
          <w:sz w:val="28"/>
          <w:szCs w:val="28"/>
        </w:rPr>
        <w:t xml:space="preserve">предупреждению и противодействию коррупции </w:t>
      </w:r>
    </w:p>
    <w:p w14:paraId="3CCD71AF" w14:textId="77777777" w:rsidR="00ED42EB" w:rsidRPr="0064542A" w:rsidRDefault="00ED42EB" w:rsidP="00A4713C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8F23DC" w14:textId="31D784BE" w:rsidR="0074551D" w:rsidRPr="00464CB9" w:rsidRDefault="009C29A4" w:rsidP="00E817C3">
      <w:pPr>
        <w:spacing w:line="228" w:lineRule="auto"/>
        <w:ind w:firstLine="709"/>
        <w:rPr>
          <w:b/>
          <w:bCs/>
          <w:sz w:val="28"/>
          <w:szCs w:val="28"/>
        </w:rPr>
      </w:pPr>
      <w:r w:rsidRPr="00916F24">
        <w:rPr>
          <w:b/>
          <w:bCs/>
          <w:sz w:val="28"/>
          <w:szCs w:val="28"/>
        </w:rPr>
        <w:t>ПРИКАЗЫВАЮ</w:t>
      </w:r>
      <w:r w:rsidRPr="00464CB9">
        <w:rPr>
          <w:b/>
          <w:bCs/>
          <w:sz w:val="28"/>
          <w:szCs w:val="28"/>
        </w:rPr>
        <w:t>:</w:t>
      </w:r>
    </w:p>
    <w:p w14:paraId="7E5F8E3A" w14:textId="77777777" w:rsidR="00B32729" w:rsidRPr="00464CB9" w:rsidRDefault="00E90045" w:rsidP="00E817C3">
      <w:pPr>
        <w:spacing w:line="228" w:lineRule="auto"/>
        <w:ind w:firstLine="709"/>
        <w:rPr>
          <w:b/>
          <w:bCs/>
          <w:sz w:val="28"/>
          <w:szCs w:val="28"/>
        </w:rPr>
      </w:pPr>
    </w:p>
    <w:p w14:paraId="32E04912" w14:textId="54105497" w:rsidR="00C8210B" w:rsidRDefault="00797CA7" w:rsidP="001C03AE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0B0">
        <w:rPr>
          <w:rFonts w:ascii="Times New Roman" w:hAnsi="Times New Roman"/>
          <w:sz w:val="28"/>
          <w:szCs w:val="28"/>
        </w:rPr>
        <w:t>1.</w:t>
      </w:r>
      <w:r w:rsidR="0027041D" w:rsidRPr="001D50B0">
        <w:rPr>
          <w:rFonts w:ascii="Times New Roman" w:hAnsi="Times New Roman"/>
          <w:sz w:val="28"/>
          <w:szCs w:val="28"/>
        </w:rPr>
        <w:t> </w:t>
      </w:r>
      <w:r w:rsidR="00C8210B" w:rsidRPr="00C8210B">
        <w:rPr>
          <w:rFonts w:ascii="Times New Roman" w:hAnsi="Times New Roman"/>
          <w:sz w:val="28"/>
          <w:szCs w:val="28"/>
        </w:rPr>
        <w:t xml:space="preserve">Утвердить Порядок представления деклараций о конфликте интересов работниками публично-правовой компании «Военно-строительная компания» и гражданами, принимаемыми на работу в компанию </w:t>
      </w:r>
      <w:r w:rsidR="00E63B11">
        <w:rPr>
          <w:rFonts w:ascii="Times New Roman" w:hAnsi="Times New Roman"/>
          <w:sz w:val="28"/>
          <w:szCs w:val="28"/>
        </w:rPr>
        <w:t>(</w:t>
      </w:r>
      <w:r w:rsidR="00C8210B" w:rsidRPr="00C8210B">
        <w:rPr>
          <w:rFonts w:ascii="Times New Roman" w:hAnsi="Times New Roman"/>
          <w:sz w:val="28"/>
          <w:szCs w:val="28"/>
        </w:rPr>
        <w:t>приложени</w:t>
      </w:r>
      <w:r w:rsidR="00E63B11">
        <w:rPr>
          <w:rFonts w:ascii="Times New Roman" w:hAnsi="Times New Roman"/>
          <w:sz w:val="28"/>
          <w:szCs w:val="28"/>
        </w:rPr>
        <w:t>е</w:t>
      </w:r>
      <w:r w:rsidR="00C8210B" w:rsidRPr="00C8210B">
        <w:rPr>
          <w:rFonts w:ascii="Times New Roman" w:hAnsi="Times New Roman"/>
          <w:sz w:val="28"/>
          <w:szCs w:val="28"/>
        </w:rPr>
        <w:t xml:space="preserve"> </w:t>
      </w:r>
      <w:r w:rsidR="00DD3CF9">
        <w:rPr>
          <w:rFonts w:ascii="Times New Roman" w:hAnsi="Times New Roman"/>
          <w:sz w:val="28"/>
          <w:szCs w:val="28"/>
        </w:rPr>
        <w:br/>
      </w:r>
      <w:r w:rsidR="00C8210B" w:rsidRPr="00C8210B">
        <w:rPr>
          <w:rFonts w:ascii="Times New Roman" w:hAnsi="Times New Roman"/>
          <w:sz w:val="28"/>
          <w:szCs w:val="28"/>
        </w:rPr>
        <w:t>к настоящему приказу</w:t>
      </w:r>
      <w:r w:rsidR="00E63B11">
        <w:rPr>
          <w:rFonts w:ascii="Times New Roman" w:hAnsi="Times New Roman"/>
          <w:sz w:val="28"/>
          <w:szCs w:val="28"/>
        </w:rPr>
        <w:t>)</w:t>
      </w:r>
      <w:r w:rsidR="00C8210B">
        <w:rPr>
          <w:rFonts w:ascii="Times New Roman" w:hAnsi="Times New Roman"/>
          <w:sz w:val="28"/>
          <w:szCs w:val="28"/>
        </w:rPr>
        <w:t>.</w:t>
      </w:r>
    </w:p>
    <w:p w14:paraId="02A6A4DC" w14:textId="77777777" w:rsidR="008C28E4" w:rsidRDefault="008C28E4" w:rsidP="008C28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0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Начальнику управления по работе с персоналом: </w:t>
      </w:r>
    </w:p>
    <w:p w14:paraId="4E0F4FE2" w14:textId="1189F688" w:rsidR="008C28E4" w:rsidRDefault="008C28E4" w:rsidP="008C28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63B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Организовать работу по представлению деклараций о конфликте интересов гражданами, принимаемыми на работу в </w:t>
      </w:r>
      <w:r w:rsidRPr="00706B32">
        <w:rPr>
          <w:rFonts w:ascii="Times New Roman" w:hAnsi="Times New Roman"/>
          <w:sz w:val="28"/>
          <w:szCs w:val="28"/>
        </w:rPr>
        <w:t>публично-правов</w:t>
      </w:r>
      <w:r>
        <w:rPr>
          <w:rFonts w:ascii="Times New Roman" w:hAnsi="Times New Roman"/>
          <w:sz w:val="28"/>
          <w:szCs w:val="28"/>
        </w:rPr>
        <w:t>ую</w:t>
      </w:r>
      <w:r w:rsidRPr="00706B32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ю</w:t>
      </w:r>
      <w:r w:rsidRPr="00706B32">
        <w:rPr>
          <w:rFonts w:ascii="Times New Roman" w:hAnsi="Times New Roman"/>
          <w:sz w:val="28"/>
          <w:szCs w:val="28"/>
        </w:rPr>
        <w:t xml:space="preserve"> «Военно-строительная компания»</w:t>
      </w:r>
      <w:r>
        <w:rPr>
          <w:rFonts w:ascii="Times New Roman" w:hAnsi="Times New Roman"/>
          <w:sz w:val="28"/>
          <w:szCs w:val="28"/>
        </w:rPr>
        <w:t xml:space="preserve"> (далее – Компания) (за исключением должностей, относящихся к категории рабочих).</w:t>
      </w:r>
    </w:p>
    <w:p w14:paraId="3C786147" w14:textId="79A87085" w:rsidR="008C28E4" w:rsidRPr="008C28E4" w:rsidRDefault="008C28E4" w:rsidP="008C28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E63B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срок до 1 марта 2022 г. обеспечить получение деклараций </w:t>
      </w:r>
      <w:r w:rsidR="00D74F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работников Компании, включенных в перечень </w:t>
      </w:r>
      <w:r w:rsidRPr="008C28E4">
        <w:rPr>
          <w:rFonts w:ascii="Times New Roman" w:hAnsi="Times New Roman"/>
          <w:sz w:val="28"/>
          <w:szCs w:val="28"/>
        </w:rPr>
        <w:t xml:space="preserve">должностей, при </w:t>
      </w:r>
      <w:r w:rsidR="005C5A28">
        <w:rPr>
          <w:rFonts w:ascii="Times New Roman" w:hAnsi="Times New Roman"/>
          <w:sz w:val="28"/>
          <w:szCs w:val="28"/>
        </w:rPr>
        <w:t>назначении на которые и замещении которых</w:t>
      </w:r>
      <w:r w:rsidRPr="008C28E4">
        <w:rPr>
          <w:rFonts w:ascii="Times New Roman" w:hAnsi="Times New Roman"/>
          <w:sz w:val="28"/>
          <w:szCs w:val="28"/>
        </w:rPr>
        <w:t xml:space="preserve"> декларация о конфликте интересов работника публично-правовой компании «Военно-строительная </w:t>
      </w:r>
      <w:r w:rsidRPr="008C28E4">
        <w:rPr>
          <w:rFonts w:ascii="Times New Roman" w:hAnsi="Times New Roman"/>
          <w:sz w:val="28"/>
          <w:szCs w:val="28"/>
        </w:rPr>
        <w:lastRenderedPageBreak/>
        <w:t>компания» (гражданина, принимаемого на</w:t>
      </w:r>
      <w:r w:rsidR="005C5A28">
        <w:rPr>
          <w:rFonts w:ascii="Times New Roman" w:hAnsi="Times New Roman"/>
          <w:sz w:val="28"/>
          <w:szCs w:val="28"/>
        </w:rPr>
        <w:t xml:space="preserve"> </w:t>
      </w:r>
      <w:r w:rsidRPr="008C28E4">
        <w:rPr>
          <w:rFonts w:ascii="Times New Roman" w:hAnsi="Times New Roman"/>
          <w:sz w:val="28"/>
          <w:szCs w:val="28"/>
        </w:rPr>
        <w:t xml:space="preserve">работу в Компанию) представляется ежегодно. </w:t>
      </w:r>
    </w:p>
    <w:p w14:paraId="61601712" w14:textId="043B28CD" w:rsidR="004427A9" w:rsidRPr="00E26DC3" w:rsidRDefault="008C28E4" w:rsidP="001C03AE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9C5" w:rsidRPr="001D50B0">
        <w:rPr>
          <w:rFonts w:ascii="Times New Roman" w:hAnsi="Times New Roman"/>
          <w:sz w:val="28"/>
          <w:szCs w:val="28"/>
        </w:rPr>
        <w:t>. </w:t>
      </w:r>
      <w:r w:rsidR="003B69C5" w:rsidRPr="00E26DC3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="004427A9" w:rsidRPr="00E26DC3">
        <w:rPr>
          <w:rFonts w:ascii="Times New Roman" w:hAnsi="Times New Roman"/>
          <w:sz w:val="28"/>
          <w:szCs w:val="28"/>
        </w:rPr>
        <w:t>приказ</w:t>
      </w:r>
      <w:r w:rsidR="00AC6050">
        <w:rPr>
          <w:rFonts w:ascii="Times New Roman" w:hAnsi="Times New Roman"/>
          <w:sz w:val="28"/>
          <w:szCs w:val="28"/>
        </w:rPr>
        <w:t xml:space="preserve"> </w:t>
      </w:r>
      <w:r w:rsidR="004427A9" w:rsidRPr="00E26DC3">
        <w:rPr>
          <w:rFonts w:ascii="Times New Roman" w:hAnsi="Times New Roman"/>
          <w:sz w:val="28"/>
          <w:szCs w:val="28"/>
        </w:rPr>
        <w:t xml:space="preserve">от </w:t>
      </w:r>
      <w:r w:rsidR="004743AA">
        <w:rPr>
          <w:rFonts w:ascii="Times New Roman" w:hAnsi="Times New Roman"/>
          <w:sz w:val="28"/>
          <w:szCs w:val="28"/>
        </w:rPr>
        <w:t>8</w:t>
      </w:r>
      <w:r w:rsidR="004427A9" w:rsidRPr="00E26DC3">
        <w:rPr>
          <w:rFonts w:ascii="Times New Roman" w:hAnsi="Times New Roman"/>
          <w:sz w:val="28"/>
          <w:szCs w:val="28"/>
        </w:rPr>
        <w:t xml:space="preserve"> </w:t>
      </w:r>
      <w:r w:rsidR="004743AA">
        <w:rPr>
          <w:rFonts w:ascii="Times New Roman" w:hAnsi="Times New Roman"/>
          <w:sz w:val="28"/>
          <w:szCs w:val="28"/>
        </w:rPr>
        <w:t>апреля</w:t>
      </w:r>
      <w:r w:rsidR="004427A9" w:rsidRPr="00E26DC3">
        <w:rPr>
          <w:rFonts w:ascii="Times New Roman" w:hAnsi="Times New Roman"/>
          <w:sz w:val="28"/>
          <w:szCs w:val="28"/>
        </w:rPr>
        <w:t xml:space="preserve"> 2021 г. №</w:t>
      </w:r>
      <w:r w:rsidR="00F731F2">
        <w:rPr>
          <w:rFonts w:ascii="Times New Roman" w:hAnsi="Times New Roman"/>
          <w:sz w:val="28"/>
          <w:szCs w:val="28"/>
        </w:rPr>
        <w:t> </w:t>
      </w:r>
      <w:r w:rsidR="004427A9" w:rsidRPr="00E26DC3">
        <w:rPr>
          <w:rFonts w:ascii="Times New Roman" w:hAnsi="Times New Roman"/>
          <w:sz w:val="28"/>
          <w:szCs w:val="28"/>
        </w:rPr>
        <w:t>П-</w:t>
      </w:r>
      <w:r w:rsidR="004743AA">
        <w:rPr>
          <w:rFonts w:ascii="Times New Roman" w:hAnsi="Times New Roman"/>
          <w:sz w:val="28"/>
          <w:szCs w:val="28"/>
        </w:rPr>
        <w:t>145</w:t>
      </w:r>
      <w:r w:rsidR="004427A9" w:rsidRPr="00E26DC3">
        <w:rPr>
          <w:rFonts w:ascii="Times New Roman" w:hAnsi="Times New Roman"/>
          <w:sz w:val="28"/>
          <w:szCs w:val="28"/>
        </w:rPr>
        <w:t xml:space="preserve"> </w:t>
      </w:r>
      <w:r w:rsidR="00196425">
        <w:rPr>
          <w:rFonts w:ascii="Times New Roman" w:hAnsi="Times New Roman"/>
          <w:sz w:val="28"/>
          <w:szCs w:val="28"/>
        </w:rPr>
        <w:br/>
      </w:r>
      <w:r w:rsidR="004427A9" w:rsidRPr="00E26DC3">
        <w:rPr>
          <w:rFonts w:ascii="Times New Roman" w:hAnsi="Times New Roman"/>
          <w:sz w:val="28"/>
          <w:szCs w:val="28"/>
        </w:rPr>
        <w:t xml:space="preserve">«Об утверждении </w:t>
      </w:r>
      <w:r w:rsidR="00D74F4C">
        <w:rPr>
          <w:rFonts w:ascii="Times New Roman" w:hAnsi="Times New Roman"/>
          <w:sz w:val="28"/>
          <w:szCs w:val="28"/>
        </w:rPr>
        <w:t xml:space="preserve">и введении в действие </w:t>
      </w:r>
      <w:r w:rsidR="004743AA" w:rsidRPr="004743AA">
        <w:rPr>
          <w:rFonts w:ascii="Times New Roman" w:hAnsi="Times New Roman"/>
          <w:sz w:val="28"/>
          <w:szCs w:val="28"/>
        </w:rPr>
        <w:t>Порядк</w:t>
      </w:r>
      <w:r w:rsidR="004743AA">
        <w:rPr>
          <w:rFonts w:ascii="Times New Roman" w:hAnsi="Times New Roman"/>
          <w:sz w:val="28"/>
          <w:szCs w:val="28"/>
        </w:rPr>
        <w:t>а</w:t>
      </w:r>
      <w:r w:rsidR="004743AA" w:rsidRPr="004743AA">
        <w:rPr>
          <w:rFonts w:ascii="Times New Roman" w:hAnsi="Times New Roman"/>
          <w:sz w:val="28"/>
          <w:szCs w:val="28"/>
        </w:rPr>
        <w:t xml:space="preserve"> представления деклараций </w:t>
      </w:r>
      <w:r w:rsidR="00D74F4C">
        <w:rPr>
          <w:rFonts w:ascii="Times New Roman" w:hAnsi="Times New Roman"/>
          <w:sz w:val="28"/>
          <w:szCs w:val="28"/>
        </w:rPr>
        <w:br/>
      </w:r>
      <w:r w:rsidR="004743AA" w:rsidRPr="004743AA">
        <w:rPr>
          <w:rFonts w:ascii="Times New Roman" w:hAnsi="Times New Roman"/>
          <w:sz w:val="28"/>
          <w:szCs w:val="28"/>
        </w:rPr>
        <w:t xml:space="preserve">о конфликте интересов работниками публично-правовой компании </w:t>
      </w:r>
      <w:r w:rsidR="00D74F4C">
        <w:rPr>
          <w:rFonts w:ascii="Times New Roman" w:hAnsi="Times New Roman"/>
          <w:sz w:val="28"/>
          <w:szCs w:val="28"/>
        </w:rPr>
        <w:br/>
      </w:r>
      <w:r w:rsidR="004743AA" w:rsidRPr="004743AA">
        <w:rPr>
          <w:rFonts w:ascii="Times New Roman" w:hAnsi="Times New Roman"/>
          <w:sz w:val="28"/>
          <w:szCs w:val="28"/>
        </w:rPr>
        <w:t>«Военно-строительная компания» и гражданами, принимаемыми на работу в</w:t>
      </w:r>
      <w:r w:rsidR="00D74F4C">
        <w:rPr>
          <w:rFonts w:ascii="Times New Roman" w:hAnsi="Times New Roman"/>
          <w:sz w:val="28"/>
          <w:szCs w:val="28"/>
        </w:rPr>
        <w:t> </w:t>
      </w:r>
      <w:r w:rsidR="004743AA" w:rsidRPr="004743AA">
        <w:rPr>
          <w:rFonts w:ascii="Times New Roman" w:hAnsi="Times New Roman"/>
          <w:sz w:val="28"/>
          <w:szCs w:val="28"/>
        </w:rPr>
        <w:t>компанию</w:t>
      </w:r>
      <w:r w:rsidR="004427A9" w:rsidRPr="00E26DC3">
        <w:rPr>
          <w:rFonts w:ascii="Times New Roman" w:hAnsi="Times New Roman"/>
          <w:sz w:val="28"/>
          <w:szCs w:val="28"/>
        </w:rPr>
        <w:t>»</w:t>
      </w:r>
      <w:r w:rsidR="00120D18">
        <w:rPr>
          <w:rFonts w:ascii="Times New Roman" w:hAnsi="Times New Roman"/>
          <w:sz w:val="28"/>
          <w:szCs w:val="28"/>
        </w:rPr>
        <w:t>.</w:t>
      </w:r>
    </w:p>
    <w:p w14:paraId="3E61FE15" w14:textId="5005BFDB" w:rsidR="00701CF1" w:rsidRPr="001D50B0" w:rsidRDefault="008C28E4" w:rsidP="004427A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7E3B" w:rsidRPr="001D50B0">
        <w:rPr>
          <w:rFonts w:ascii="Times New Roman" w:hAnsi="Times New Roman"/>
          <w:sz w:val="28"/>
          <w:szCs w:val="28"/>
        </w:rPr>
        <w:t>. </w:t>
      </w:r>
      <w:r w:rsidR="00701CF1" w:rsidRPr="001D50B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7520A" w:rsidRPr="001D50B0">
        <w:rPr>
          <w:rFonts w:ascii="Times New Roman" w:hAnsi="Times New Roman"/>
          <w:sz w:val="28"/>
          <w:szCs w:val="28"/>
        </w:rPr>
        <w:t xml:space="preserve">настоящего </w:t>
      </w:r>
      <w:r w:rsidR="00701CF1" w:rsidRPr="001D50B0">
        <w:rPr>
          <w:rFonts w:ascii="Times New Roman" w:hAnsi="Times New Roman"/>
          <w:sz w:val="28"/>
          <w:szCs w:val="28"/>
        </w:rPr>
        <w:t>приказа возложить на</w:t>
      </w:r>
      <w:r w:rsidR="0087520A" w:rsidRPr="001D50B0">
        <w:rPr>
          <w:rFonts w:ascii="Times New Roman" w:hAnsi="Times New Roman"/>
          <w:sz w:val="28"/>
          <w:szCs w:val="28"/>
        </w:rPr>
        <w:t> </w:t>
      </w:r>
      <w:r w:rsidR="00DE3873" w:rsidRPr="001D50B0">
        <w:rPr>
          <w:rFonts w:ascii="Times New Roman" w:hAnsi="Times New Roman"/>
          <w:sz w:val="28"/>
          <w:szCs w:val="28"/>
        </w:rPr>
        <w:t>начальника управления по работе с персоналом</w:t>
      </w:r>
      <w:r w:rsidR="0087520A" w:rsidRPr="001D50B0">
        <w:rPr>
          <w:rFonts w:ascii="Times New Roman" w:hAnsi="Times New Roman"/>
          <w:sz w:val="28"/>
          <w:szCs w:val="28"/>
        </w:rPr>
        <w:t>.</w:t>
      </w:r>
      <w:r w:rsidR="008B645D" w:rsidRPr="001D50B0">
        <w:rPr>
          <w:rFonts w:ascii="Times New Roman" w:hAnsi="Times New Roman"/>
          <w:sz w:val="28"/>
          <w:szCs w:val="28"/>
        </w:rPr>
        <w:t xml:space="preserve"> </w:t>
      </w:r>
    </w:p>
    <w:p w14:paraId="505D3EB9" w14:textId="77777777" w:rsidR="00DA68A1" w:rsidRPr="001D50B0" w:rsidRDefault="00E90045" w:rsidP="00E817C3">
      <w:pPr>
        <w:spacing w:line="228" w:lineRule="auto"/>
        <w:jc w:val="both"/>
        <w:rPr>
          <w:sz w:val="28"/>
          <w:szCs w:val="28"/>
        </w:rPr>
      </w:pPr>
    </w:p>
    <w:p w14:paraId="243C29E8" w14:textId="77777777" w:rsidR="00EA1F06" w:rsidRPr="001D50B0" w:rsidRDefault="00EA1F06" w:rsidP="00E817C3">
      <w:pPr>
        <w:spacing w:line="228" w:lineRule="auto"/>
        <w:jc w:val="both"/>
        <w:rPr>
          <w:sz w:val="28"/>
          <w:szCs w:val="28"/>
        </w:rPr>
      </w:pPr>
    </w:p>
    <w:p w14:paraId="332075EF" w14:textId="03C47FBA" w:rsidR="004767E3" w:rsidRDefault="008D02E1" w:rsidP="00E817C3">
      <w:pPr>
        <w:spacing w:line="228" w:lineRule="auto"/>
        <w:jc w:val="both"/>
        <w:rPr>
          <w:sz w:val="28"/>
          <w:szCs w:val="28"/>
        </w:rPr>
      </w:pPr>
      <w:proofErr w:type="spellStart"/>
      <w:r w:rsidRPr="001D50B0">
        <w:rPr>
          <w:sz w:val="28"/>
          <w:szCs w:val="28"/>
        </w:rPr>
        <w:t>Врио</w:t>
      </w:r>
      <w:proofErr w:type="spellEnd"/>
      <w:r w:rsidRPr="001D50B0">
        <w:rPr>
          <w:sz w:val="28"/>
          <w:szCs w:val="28"/>
        </w:rPr>
        <w:t xml:space="preserve"> г</w:t>
      </w:r>
      <w:r w:rsidR="009C29A4" w:rsidRPr="001D50B0">
        <w:rPr>
          <w:sz w:val="28"/>
          <w:szCs w:val="28"/>
        </w:rPr>
        <w:t>енеральн</w:t>
      </w:r>
      <w:r w:rsidRPr="001D50B0">
        <w:rPr>
          <w:sz w:val="28"/>
          <w:szCs w:val="28"/>
        </w:rPr>
        <w:t>ого</w:t>
      </w:r>
      <w:r w:rsidR="009C29A4" w:rsidRPr="001D50B0">
        <w:rPr>
          <w:sz w:val="28"/>
          <w:szCs w:val="28"/>
        </w:rPr>
        <w:t xml:space="preserve"> директор</w:t>
      </w:r>
      <w:r w:rsidRPr="001D50B0">
        <w:rPr>
          <w:sz w:val="28"/>
          <w:szCs w:val="28"/>
        </w:rPr>
        <w:t>а</w:t>
      </w:r>
      <w:r w:rsidR="009C29A4" w:rsidRPr="001D50B0">
        <w:rPr>
          <w:sz w:val="28"/>
          <w:szCs w:val="28"/>
        </w:rPr>
        <w:t xml:space="preserve">                                </w:t>
      </w:r>
      <w:r w:rsidR="00DF0875" w:rsidRPr="001D50B0">
        <w:rPr>
          <w:sz w:val="28"/>
          <w:szCs w:val="28"/>
        </w:rPr>
        <w:t xml:space="preserve">    </w:t>
      </w:r>
      <w:r w:rsidR="001C03AE">
        <w:rPr>
          <w:sz w:val="28"/>
          <w:szCs w:val="28"/>
        </w:rPr>
        <w:t xml:space="preserve">      </w:t>
      </w:r>
      <w:r w:rsidRPr="001D50B0">
        <w:rPr>
          <w:sz w:val="28"/>
          <w:szCs w:val="28"/>
        </w:rPr>
        <w:t xml:space="preserve">  </w:t>
      </w:r>
      <w:r w:rsidR="00692738" w:rsidRPr="001D50B0">
        <w:rPr>
          <w:sz w:val="28"/>
          <w:szCs w:val="28"/>
        </w:rPr>
        <w:t xml:space="preserve">   </w:t>
      </w:r>
      <w:r w:rsidRPr="001D50B0">
        <w:rPr>
          <w:sz w:val="28"/>
          <w:szCs w:val="28"/>
        </w:rPr>
        <w:t xml:space="preserve">              </w:t>
      </w:r>
      <w:r w:rsidR="005C5A28">
        <w:rPr>
          <w:sz w:val="28"/>
          <w:szCs w:val="28"/>
        </w:rPr>
        <w:t>Д</w:t>
      </w:r>
      <w:r w:rsidR="00097FF8" w:rsidRPr="001D50B0">
        <w:rPr>
          <w:sz w:val="28"/>
          <w:szCs w:val="28"/>
        </w:rPr>
        <w:t>.</w:t>
      </w:r>
      <w:r w:rsidRPr="001D50B0">
        <w:rPr>
          <w:sz w:val="28"/>
          <w:szCs w:val="28"/>
        </w:rPr>
        <w:t>В</w:t>
      </w:r>
      <w:r w:rsidR="00097FF8" w:rsidRPr="001D50B0">
        <w:rPr>
          <w:sz w:val="28"/>
          <w:szCs w:val="28"/>
        </w:rPr>
        <w:t>.</w:t>
      </w:r>
      <w:r w:rsidR="00B84FAC" w:rsidRPr="001D50B0">
        <w:rPr>
          <w:sz w:val="28"/>
          <w:szCs w:val="28"/>
        </w:rPr>
        <w:t xml:space="preserve"> </w:t>
      </w:r>
      <w:r w:rsidR="005C5A28">
        <w:rPr>
          <w:sz w:val="28"/>
          <w:szCs w:val="28"/>
        </w:rPr>
        <w:t>Морозова</w:t>
      </w:r>
    </w:p>
    <w:p w14:paraId="74BF2098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63526C71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6C171A51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4D598B83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7F4A049E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55A00E0B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7847A485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6F7F6B10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063B429F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2A778057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45835462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5A491814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412DA75C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0F7A4413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60924399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66383559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15637F56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2518BE37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414611C2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382407C8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594B685C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3CEF700F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48AAB2BC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5797B47B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71F3B8E2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2E08AD04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1DE2301F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095CDB8C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4A5F4BDF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44EE84D3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0D6A7230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47AB659E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1566317F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0C85997A" w14:textId="77777777" w:rsidR="00B37FF6" w:rsidRDefault="00B37FF6" w:rsidP="00E817C3">
      <w:pPr>
        <w:spacing w:line="228" w:lineRule="auto"/>
        <w:jc w:val="both"/>
        <w:rPr>
          <w:sz w:val="28"/>
          <w:szCs w:val="28"/>
        </w:rPr>
      </w:pPr>
    </w:p>
    <w:p w14:paraId="0E3CD370" w14:textId="77777777" w:rsidR="00B37FF6" w:rsidRPr="00720B8B" w:rsidRDefault="00B37FF6" w:rsidP="00B37FF6">
      <w:pPr>
        <w:pStyle w:val="ConsPlusNormal"/>
        <w:widowControl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720B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E883419" w14:textId="77777777" w:rsidR="00B37FF6" w:rsidRPr="00720B8B" w:rsidRDefault="00B37FF6" w:rsidP="00B37FF6">
      <w:pPr>
        <w:pStyle w:val="ConsPlusNormal"/>
        <w:widowControl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720B8B">
        <w:rPr>
          <w:rFonts w:ascii="Times New Roman" w:hAnsi="Times New Roman" w:cs="Times New Roman"/>
          <w:sz w:val="28"/>
          <w:szCs w:val="28"/>
        </w:rPr>
        <w:t>УТВЕРЖДЕНО</w:t>
      </w:r>
    </w:p>
    <w:p w14:paraId="5A4376B3" w14:textId="77777777" w:rsidR="00B37FF6" w:rsidRPr="00720B8B" w:rsidRDefault="00B37FF6" w:rsidP="00B37FF6">
      <w:pPr>
        <w:pStyle w:val="ConsPlusNormal"/>
        <w:widowControl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720B8B">
        <w:rPr>
          <w:rFonts w:ascii="Times New Roman" w:hAnsi="Times New Roman" w:cs="Times New Roman"/>
          <w:sz w:val="28"/>
          <w:szCs w:val="28"/>
        </w:rPr>
        <w:t>приказом ППК «ВСК»</w:t>
      </w:r>
    </w:p>
    <w:p w14:paraId="692DA623" w14:textId="77777777" w:rsidR="00B37FF6" w:rsidRPr="00720B8B" w:rsidRDefault="00B37FF6" w:rsidP="00B37FF6">
      <w:pPr>
        <w:pStyle w:val="ConsPlusNormal"/>
        <w:widowControl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</w:t>
      </w:r>
      <w:r w:rsidRPr="00720B8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0B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П-805</w:t>
      </w:r>
    </w:p>
    <w:p w14:paraId="174B8940" w14:textId="5375B37C" w:rsidR="00B37FF6" w:rsidRPr="00B13EED" w:rsidRDefault="00B37FF6" w:rsidP="00B37FF6">
      <w:pPr>
        <w:tabs>
          <w:tab w:val="left" w:pos="4536"/>
        </w:tabs>
        <w:jc w:val="center"/>
        <w:rPr>
          <w:noProof/>
        </w:rPr>
      </w:pPr>
      <w:r w:rsidRPr="004650A3">
        <w:rPr>
          <w:b/>
          <w:noProof/>
        </w:rPr>
        <w:drawing>
          <wp:inline distT="0" distB="0" distL="0" distR="0" wp14:anchorId="51DC5F32" wp14:editId="245E5F2B">
            <wp:extent cx="815340" cy="998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D0B61" w14:textId="77777777" w:rsidR="00B37FF6" w:rsidRPr="00165AD6" w:rsidRDefault="00B37FF6" w:rsidP="00B37FF6">
      <w:pPr>
        <w:jc w:val="center"/>
        <w:rPr>
          <w:sz w:val="16"/>
          <w:szCs w:val="16"/>
        </w:rPr>
      </w:pPr>
    </w:p>
    <w:p w14:paraId="060A6BBF" w14:textId="77777777" w:rsidR="00B37FF6" w:rsidRPr="0004192A" w:rsidRDefault="00B37FF6" w:rsidP="00B37FF6">
      <w:pPr>
        <w:framePr w:hSpace="180" w:wrap="around" w:vAnchor="text" w:hAnchor="text" w:x="-2" w:y="1"/>
        <w:tabs>
          <w:tab w:val="left" w:pos="4536"/>
        </w:tabs>
        <w:spacing w:after="280"/>
        <w:ind w:right="9"/>
        <w:suppressOverlap/>
        <w:jc w:val="center"/>
        <w:rPr>
          <w:b/>
          <w:sz w:val="32"/>
          <w:szCs w:val="32"/>
        </w:rPr>
      </w:pPr>
      <w:r w:rsidRPr="0004192A">
        <w:rPr>
          <w:b/>
          <w:sz w:val="32"/>
          <w:szCs w:val="32"/>
        </w:rPr>
        <w:t xml:space="preserve">МИНИСТЕРСТВО ОБОРОНЫ </w:t>
      </w:r>
      <w:r w:rsidRPr="0004192A">
        <w:rPr>
          <w:b/>
          <w:sz w:val="32"/>
          <w:szCs w:val="32"/>
        </w:rPr>
        <w:br/>
        <w:t xml:space="preserve">РОССИЙСКОЙ ФЕДЕРАЦИИ                                        </w:t>
      </w:r>
    </w:p>
    <w:p w14:paraId="58D43A41" w14:textId="77777777" w:rsidR="00B37FF6" w:rsidRPr="00410199" w:rsidRDefault="00B37FF6" w:rsidP="00B37FF6">
      <w:pPr>
        <w:framePr w:hSpace="180" w:wrap="around" w:vAnchor="text" w:hAnchor="text" w:x="-2" w:y="1"/>
        <w:tabs>
          <w:tab w:val="left" w:pos="4536"/>
        </w:tabs>
        <w:spacing w:after="280"/>
        <w:ind w:right="9"/>
        <w:suppressOverlap/>
        <w:jc w:val="center"/>
        <w:rPr>
          <w:b/>
          <w:sz w:val="32"/>
          <w:szCs w:val="32"/>
        </w:rPr>
      </w:pPr>
      <w:r w:rsidRPr="00410199">
        <w:rPr>
          <w:b/>
          <w:sz w:val="32"/>
          <w:szCs w:val="32"/>
        </w:rPr>
        <w:t xml:space="preserve">ПУБЛИЧНО-ПРАВОВАЯ КОМПАНИЯ </w:t>
      </w:r>
      <w:r w:rsidRPr="00410199">
        <w:rPr>
          <w:b/>
          <w:sz w:val="32"/>
          <w:szCs w:val="32"/>
        </w:rPr>
        <w:br/>
        <w:t>«ВОЕННО-</w:t>
      </w:r>
      <w:r w:rsidRPr="00B13EED">
        <w:rPr>
          <w:b/>
          <w:sz w:val="32"/>
          <w:szCs w:val="32"/>
        </w:rPr>
        <w:t>СТРОИТЕЛЬНАЯ</w:t>
      </w:r>
      <w:r w:rsidRPr="00410199">
        <w:rPr>
          <w:b/>
          <w:sz w:val="32"/>
          <w:szCs w:val="32"/>
        </w:rPr>
        <w:t xml:space="preserve"> КОМПАНИЯ»</w:t>
      </w:r>
    </w:p>
    <w:p w14:paraId="60CBAE79" w14:textId="77777777" w:rsidR="00B37FF6" w:rsidRPr="008B75EF" w:rsidRDefault="00B37FF6" w:rsidP="00B37FF6">
      <w:pPr>
        <w:framePr w:hSpace="180" w:wrap="around" w:vAnchor="text" w:hAnchor="text" w:x="-2" w:y="1"/>
        <w:tabs>
          <w:tab w:val="left" w:pos="4536"/>
        </w:tabs>
        <w:spacing w:after="280"/>
        <w:ind w:right="9"/>
        <w:suppressOverlap/>
        <w:jc w:val="center"/>
        <w:rPr>
          <w:b/>
          <w:sz w:val="28"/>
          <w:szCs w:val="28"/>
        </w:rPr>
      </w:pPr>
    </w:p>
    <w:p w14:paraId="00F13027" w14:textId="77777777" w:rsidR="00B37FF6" w:rsidRPr="008B75EF" w:rsidRDefault="00B37FF6" w:rsidP="00B37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FD0F3A0" w14:textId="77777777" w:rsidR="00B37FF6" w:rsidRPr="008B75EF" w:rsidRDefault="00B37FF6" w:rsidP="00B37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1F2874" w14:textId="77777777" w:rsidR="00B37FF6" w:rsidRDefault="00B37FF6" w:rsidP="00B37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C5FBB97" w14:textId="77777777" w:rsidR="00B37FF6" w:rsidRDefault="00B37FF6" w:rsidP="00B37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FAC5458" w14:textId="77777777" w:rsidR="00B37FF6" w:rsidRDefault="00B37FF6" w:rsidP="00B37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12C6832" w14:textId="77777777" w:rsidR="00B37FF6" w:rsidRDefault="00B37FF6" w:rsidP="00B37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A610CC" w14:textId="77777777" w:rsidR="00B37FF6" w:rsidRDefault="00B37FF6" w:rsidP="00B37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0DF1249" w14:textId="77777777" w:rsidR="00B37FF6" w:rsidRPr="008B75EF" w:rsidRDefault="00B37FF6" w:rsidP="00B37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8CD72DB" w14:textId="77777777" w:rsidR="00B37FF6" w:rsidRPr="008B75EF" w:rsidRDefault="00B37FF6" w:rsidP="00B37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CBC0A9C" w14:textId="77777777" w:rsidR="00B37FF6" w:rsidRPr="008B75EF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5EF">
        <w:rPr>
          <w:rFonts w:ascii="Times New Roman" w:hAnsi="Times New Roman" w:cs="Times New Roman"/>
          <w:sz w:val="28"/>
          <w:szCs w:val="28"/>
        </w:rPr>
        <w:t>ПОРЯДОК</w:t>
      </w:r>
    </w:p>
    <w:p w14:paraId="14EFCE5A" w14:textId="77777777" w:rsidR="00B37FF6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1E6E34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E34">
        <w:rPr>
          <w:rFonts w:ascii="Times New Roman" w:hAnsi="Times New Roman" w:cs="Times New Roman"/>
          <w:sz w:val="28"/>
          <w:szCs w:val="28"/>
        </w:rPr>
        <w:t xml:space="preserve"> О КОНФЛИКТЕ </w:t>
      </w:r>
    </w:p>
    <w:p w14:paraId="4ECC17B4" w14:textId="77777777" w:rsidR="00B37FF6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E34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8B75EF">
        <w:rPr>
          <w:rFonts w:ascii="Times New Roman" w:hAnsi="Times New Roman" w:cs="Times New Roman"/>
          <w:sz w:val="28"/>
          <w:szCs w:val="28"/>
        </w:rPr>
        <w:t>РАБОТНИКАМИ ПУБЛИЧНО-ПРАВОВОЙ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EF">
        <w:rPr>
          <w:rFonts w:ascii="Times New Roman" w:hAnsi="Times New Roman" w:cs="Times New Roman"/>
          <w:sz w:val="28"/>
          <w:szCs w:val="28"/>
        </w:rPr>
        <w:t>«ВОЕННО-СТРОИТЕЛЬНАЯ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63966" w14:textId="77777777" w:rsidR="00B37FF6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ГРАЖДАНАМИ, ПРИНИМАЕМЫМИ </w:t>
      </w:r>
    </w:p>
    <w:p w14:paraId="17C4ABD7" w14:textId="77777777" w:rsidR="00B37FF6" w:rsidRPr="008B75EF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РАБОТУ В КОМПАНИЮ </w:t>
      </w:r>
    </w:p>
    <w:p w14:paraId="6F0109E8" w14:textId="77777777" w:rsidR="00B37FF6" w:rsidRPr="008B75EF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E5E8F8" w14:textId="77777777" w:rsidR="00B37FF6" w:rsidRPr="008B75EF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02723EC" w14:textId="77777777" w:rsidR="00B37FF6" w:rsidRPr="008B75EF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99E68E" w14:textId="77777777" w:rsidR="00B37FF6" w:rsidRPr="008B75EF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32EBCE9" w14:textId="77777777" w:rsidR="00B37FF6" w:rsidRPr="008B75EF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1222FD" w14:textId="77777777" w:rsidR="00B37FF6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9D536ED" w14:textId="77777777" w:rsidR="00B37FF6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3A8F4F9" w14:textId="77777777" w:rsidR="00B37FF6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3CAA3E3" w14:textId="77777777" w:rsidR="00B37FF6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FFE147B" w14:textId="77777777" w:rsidR="00B37FF6" w:rsidRPr="008B75EF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164846D" w14:textId="77777777" w:rsidR="00B37FF6" w:rsidRPr="008B75EF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EF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38395052" w14:textId="77777777" w:rsidR="00B37FF6" w:rsidRPr="008B75EF" w:rsidRDefault="00B37FF6" w:rsidP="00B37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EF">
        <w:rPr>
          <w:rFonts w:ascii="Times New Roman" w:hAnsi="Times New Roman" w:cs="Times New Roman"/>
          <w:b w:val="0"/>
          <w:sz w:val="28"/>
          <w:szCs w:val="28"/>
        </w:rPr>
        <w:t>2021 г.</w:t>
      </w:r>
    </w:p>
    <w:p w14:paraId="09CB240C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  <w:r w:rsidRPr="009C6898">
        <w:rPr>
          <w:sz w:val="28"/>
          <w:szCs w:val="28"/>
        </w:rPr>
        <w:br w:type="page"/>
      </w:r>
      <w:r w:rsidRPr="00A70CD7">
        <w:rPr>
          <w:b/>
          <w:bCs/>
          <w:sz w:val="28"/>
          <w:szCs w:val="28"/>
        </w:rPr>
        <w:lastRenderedPageBreak/>
        <w:t>Предисловие</w:t>
      </w:r>
    </w:p>
    <w:p w14:paraId="5132940F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1C66EA07" w14:textId="77777777" w:rsidR="00B37FF6" w:rsidRPr="00A70CD7" w:rsidRDefault="00B37FF6" w:rsidP="00B37FF6">
      <w:pPr>
        <w:ind w:firstLine="709"/>
        <w:jc w:val="both"/>
        <w:rPr>
          <w:bCs/>
          <w:sz w:val="28"/>
          <w:szCs w:val="28"/>
        </w:rPr>
      </w:pPr>
      <w:r w:rsidRPr="00A70CD7">
        <w:rPr>
          <w:bCs/>
          <w:sz w:val="28"/>
          <w:szCs w:val="28"/>
        </w:rPr>
        <w:t xml:space="preserve">1. Порядок </w:t>
      </w:r>
      <w:r>
        <w:rPr>
          <w:bCs/>
          <w:sz w:val="28"/>
          <w:szCs w:val="28"/>
        </w:rPr>
        <w:t xml:space="preserve">представления деклараций о конфликте интересов работниками публично-правовой компании «Военно-строительная компания» и гражданами, принимаемыми на работу в компанию, </w:t>
      </w:r>
      <w:r w:rsidRPr="00A70CD7">
        <w:rPr>
          <w:bCs/>
          <w:sz w:val="28"/>
          <w:szCs w:val="28"/>
        </w:rPr>
        <w:t xml:space="preserve">разработан </w:t>
      </w:r>
      <w:r>
        <w:rPr>
          <w:bCs/>
          <w:sz w:val="28"/>
          <w:szCs w:val="28"/>
        </w:rPr>
        <w:t>г</w:t>
      </w:r>
      <w:r w:rsidRPr="00A9033B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ой</w:t>
      </w:r>
      <w:r w:rsidRPr="00A9033B">
        <w:rPr>
          <w:bCs/>
          <w:sz w:val="28"/>
          <w:szCs w:val="28"/>
        </w:rPr>
        <w:t xml:space="preserve"> профилактики коррупционных и иных правонарушений</w:t>
      </w:r>
      <w:r w:rsidRPr="00A9033B" w:rsidDel="00A9033B">
        <w:rPr>
          <w:bCs/>
          <w:sz w:val="28"/>
          <w:szCs w:val="28"/>
        </w:rPr>
        <w:t xml:space="preserve"> </w:t>
      </w:r>
      <w:r w:rsidRPr="00A70CD7">
        <w:rPr>
          <w:bCs/>
          <w:sz w:val="28"/>
          <w:szCs w:val="28"/>
        </w:rPr>
        <w:t>управления по работе с персоналом.</w:t>
      </w:r>
    </w:p>
    <w:p w14:paraId="332CDB92" w14:textId="77777777" w:rsidR="00B37FF6" w:rsidRPr="00A70CD7" w:rsidRDefault="00B37FF6" w:rsidP="00B37FF6">
      <w:pPr>
        <w:ind w:firstLine="709"/>
        <w:jc w:val="both"/>
        <w:rPr>
          <w:bCs/>
          <w:sz w:val="28"/>
          <w:szCs w:val="28"/>
        </w:rPr>
      </w:pPr>
      <w:r w:rsidRPr="00A70CD7">
        <w:rPr>
          <w:bCs/>
          <w:sz w:val="28"/>
          <w:szCs w:val="28"/>
        </w:rPr>
        <w:t>2. Утв</w:t>
      </w:r>
      <w:r>
        <w:rPr>
          <w:bCs/>
          <w:sz w:val="28"/>
          <w:szCs w:val="28"/>
        </w:rPr>
        <w:t>ержден и введен в действие с 30</w:t>
      </w:r>
      <w:r w:rsidRPr="00A70CD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70CD7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 xml:space="preserve">1 приказом </w:t>
      </w:r>
      <w:r>
        <w:rPr>
          <w:bCs/>
          <w:sz w:val="28"/>
          <w:szCs w:val="28"/>
        </w:rPr>
        <w:br/>
        <w:t>от 30.12</w:t>
      </w:r>
      <w:r w:rsidRPr="00A70CD7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A70CD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П-805</w:t>
      </w:r>
      <w:r w:rsidRPr="00A70CD7">
        <w:rPr>
          <w:bCs/>
          <w:sz w:val="28"/>
          <w:szCs w:val="28"/>
        </w:rPr>
        <w:t>.</w:t>
      </w:r>
    </w:p>
    <w:p w14:paraId="5AF03F63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4DBCA084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5866C2D7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794D989B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30E45EBB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4412FF7B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27DFD977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51A68485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7C36B76E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5A280459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4C3BC13E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2B714B7B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34696D00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4B875F22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235975CB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3A08A970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79590C78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68404F2D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062A6DA8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24BD869F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15E24B45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256E50D0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141EFEA0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041B0969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1C44A6FC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10C6E0F9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38B1789D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0B6CF5CE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6E1EA059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27FA5F3C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4B243FA9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48AB1F72" w14:textId="77777777" w:rsidR="00B37FF6" w:rsidRDefault="00B37FF6" w:rsidP="00B37FF6">
      <w:pPr>
        <w:jc w:val="center"/>
        <w:rPr>
          <w:b/>
          <w:bCs/>
          <w:sz w:val="28"/>
          <w:szCs w:val="28"/>
        </w:rPr>
      </w:pPr>
    </w:p>
    <w:p w14:paraId="67E22537" w14:textId="77777777" w:rsidR="00B37FF6" w:rsidRDefault="00B37FF6" w:rsidP="00B37FF6">
      <w:pPr>
        <w:jc w:val="center"/>
        <w:rPr>
          <w:b/>
          <w:bCs/>
          <w:sz w:val="28"/>
          <w:szCs w:val="28"/>
        </w:rPr>
      </w:pPr>
    </w:p>
    <w:p w14:paraId="69BA8FC9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352B05EF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70CD7">
        <w:rPr>
          <w:b/>
          <w:bCs/>
          <w:sz w:val="28"/>
          <w:szCs w:val="28"/>
        </w:rPr>
        <w:lastRenderedPageBreak/>
        <w:t>Содержание</w:t>
      </w:r>
    </w:p>
    <w:p w14:paraId="4E8F7B96" w14:textId="77777777" w:rsidR="00B37FF6" w:rsidRPr="00A70CD7" w:rsidRDefault="00B37FF6" w:rsidP="00B37FF6">
      <w:pPr>
        <w:jc w:val="center"/>
        <w:rPr>
          <w:b/>
          <w:bCs/>
          <w:sz w:val="28"/>
          <w:szCs w:val="28"/>
        </w:rPr>
      </w:pPr>
    </w:p>
    <w:p w14:paraId="71851A8E" w14:textId="77777777" w:rsidR="00B37FF6" w:rsidRPr="0074375D" w:rsidRDefault="00B37FF6" w:rsidP="00B37FF6">
      <w:pPr>
        <w:ind w:left="284" w:hanging="284"/>
        <w:jc w:val="both"/>
        <w:rPr>
          <w:bCs/>
          <w:sz w:val="28"/>
          <w:szCs w:val="28"/>
        </w:rPr>
      </w:pPr>
      <w:r w:rsidRPr="0074375D">
        <w:rPr>
          <w:bCs/>
          <w:sz w:val="28"/>
          <w:szCs w:val="28"/>
        </w:rPr>
        <w:t>1. Общие положения …………………………………………………...………...4</w:t>
      </w:r>
    </w:p>
    <w:p w14:paraId="1A58BD76" w14:textId="77777777" w:rsidR="00B37FF6" w:rsidRPr="0074375D" w:rsidRDefault="00B37FF6" w:rsidP="00B37FF6">
      <w:pPr>
        <w:ind w:left="284" w:hanging="284"/>
        <w:jc w:val="both"/>
        <w:rPr>
          <w:bCs/>
          <w:sz w:val="28"/>
          <w:szCs w:val="28"/>
        </w:rPr>
      </w:pPr>
      <w:r w:rsidRPr="0074375D">
        <w:rPr>
          <w:bCs/>
          <w:sz w:val="28"/>
          <w:szCs w:val="28"/>
        </w:rPr>
        <w:t>2. Поря</w:t>
      </w:r>
      <w:r>
        <w:rPr>
          <w:bCs/>
          <w:sz w:val="28"/>
          <w:szCs w:val="28"/>
        </w:rPr>
        <w:t>док представления и заполнения Д</w:t>
      </w:r>
      <w:r w:rsidRPr="0074375D">
        <w:rPr>
          <w:bCs/>
          <w:sz w:val="28"/>
          <w:szCs w:val="28"/>
        </w:rPr>
        <w:t>еклараций</w:t>
      </w:r>
      <w:r>
        <w:rPr>
          <w:bCs/>
          <w:sz w:val="28"/>
          <w:szCs w:val="28"/>
        </w:rPr>
        <w:t>...</w:t>
      </w:r>
      <w:r w:rsidRPr="0074375D">
        <w:rPr>
          <w:bCs/>
          <w:sz w:val="28"/>
          <w:szCs w:val="28"/>
        </w:rPr>
        <w:t>………...……………...4</w:t>
      </w:r>
    </w:p>
    <w:p w14:paraId="596925B7" w14:textId="77777777" w:rsidR="00B37FF6" w:rsidRPr="00484D8E" w:rsidRDefault="00B37FF6" w:rsidP="00B37FF6">
      <w:pPr>
        <w:ind w:left="284" w:hanging="284"/>
        <w:jc w:val="both"/>
        <w:rPr>
          <w:bCs/>
          <w:sz w:val="28"/>
          <w:szCs w:val="28"/>
        </w:rPr>
      </w:pPr>
      <w:r w:rsidRPr="00484D8E">
        <w:rPr>
          <w:bCs/>
          <w:sz w:val="28"/>
          <w:szCs w:val="28"/>
        </w:rPr>
        <w:t>3. Порядок рассмотрения Деклараций и принятия решений...………………...5</w:t>
      </w:r>
    </w:p>
    <w:p w14:paraId="31D8D31E" w14:textId="77777777" w:rsidR="00B37FF6" w:rsidRDefault="00B37FF6" w:rsidP="00B37FF6">
      <w:pPr>
        <w:ind w:left="284" w:hanging="284"/>
        <w:jc w:val="both"/>
        <w:rPr>
          <w:bCs/>
          <w:sz w:val="28"/>
          <w:szCs w:val="28"/>
        </w:rPr>
      </w:pPr>
      <w:r w:rsidRPr="00911331">
        <w:rPr>
          <w:bCs/>
          <w:sz w:val="28"/>
          <w:szCs w:val="28"/>
        </w:rPr>
        <w:t>4. Заключительные положения………………</w:t>
      </w:r>
      <w:proofErr w:type="gramStart"/>
      <w:r w:rsidRPr="00911331">
        <w:rPr>
          <w:bCs/>
          <w:sz w:val="28"/>
          <w:szCs w:val="28"/>
        </w:rPr>
        <w:t>…….</w:t>
      </w:r>
      <w:proofErr w:type="gramEnd"/>
      <w:r w:rsidRPr="00911331">
        <w:rPr>
          <w:bCs/>
          <w:sz w:val="28"/>
          <w:szCs w:val="28"/>
        </w:rPr>
        <w:t>….……………</w:t>
      </w:r>
      <w:r>
        <w:rPr>
          <w:bCs/>
          <w:sz w:val="28"/>
          <w:szCs w:val="28"/>
        </w:rPr>
        <w:t>...</w:t>
      </w:r>
      <w:r w:rsidRPr="00911331">
        <w:rPr>
          <w:bCs/>
          <w:sz w:val="28"/>
          <w:szCs w:val="28"/>
        </w:rPr>
        <w:t>…....…….6</w:t>
      </w:r>
    </w:p>
    <w:p w14:paraId="6628067B" w14:textId="7327CD51" w:rsidR="00B37FF6" w:rsidRPr="00911331" w:rsidRDefault="00B37FF6" w:rsidP="00B37FF6">
      <w:p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 Декларация о конфликте интересов работника публично-правовой компании «Военно-строительная компания» (гражданина, принимаемого на работу в </w:t>
      </w:r>
      <w:proofErr w:type="gramStart"/>
      <w:r>
        <w:rPr>
          <w:bCs/>
          <w:sz w:val="28"/>
          <w:szCs w:val="28"/>
        </w:rPr>
        <w:t>Компанию)…</w:t>
      </w:r>
      <w:proofErr w:type="gramEnd"/>
      <w:r>
        <w:rPr>
          <w:bCs/>
          <w:sz w:val="28"/>
          <w:szCs w:val="28"/>
        </w:rPr>
        <w:t>……………………………………</w:t>
      </w:r>
      <w:r>
        <w:rPr>
          <w:bCs/>
          <w:sz w:val="28"/>
          <w:szCs w:val="28"/>
        </w:rPr>
        <w:t>….</w:t>
      </w:r>
      <w:r>
        <w:rPr>
          <w:bCs/>
          <w:sz w:val="28"/>
          <w:szCs w:val="28"/>
        </w:rPr>
        <w:t>……………...…7</w:t>
      </w:r>
    </w:p>
    <w:p w14:paraId="288D7BB2" w14:textId="112E5CE4" w:rsidR="00B37FF6" w:rsidRPr="00911331" w:rsidRDefault="00B37FF6" w:rsidP="00B37FF6">
      <w:pPr>
        <w:ind w:left="284" w:hanging="284"/>
        <w:jc w:val="both"/>
        <w:rPr>
          <w:bCs/>
          <w:sz w:val="28"/>
          <w:szCs w:val="28"/>
        </w:rPr>
      </w:pPr>
      <w:bookmarkStart w:id="0" w:name="P32"/>
      <w:bookmarkEnd w:id="0"/>
      <w:r>
        <w:rPr>
          <w:bCs/>
          <w:sz w:val="28"/>
          <w:szCs w:val="28"/>
        </w:rPr>
        <w:t xml:space="preserve">6. Перечень </w:t>
      </w:r>
      <w:r w:rsidRPr="00487524">
        <w:rPr>
          <w:bCs/>
          <w:sz w:val="28"/>
          <w:szCs w:val="28"/>
        </w:rPr>
        <w:t>должностей, при назначении на которые и замещении которых декларация о конфликте интересов работника публично-правовой компании «Военно-строительная компания» (гражданина, принимаемого на работу в Компанию)</w:t>
      </w:r>
      <w:r>
        <w:rPr>
          <w:bCs/>
          <w:sz w:val="28"/>
          <w:szCs w:val="28"/>
        </w:rPr>
        <w:t xml:space="preserve"> </w:t>
      </w:r>
      <w:r w:rsidRPr="00487524">
        <w:rPr>
          <w:bCs/>
          <w:sz w:val="28"/>
          <w:szCs w:val="28"/>
        </w:rPr>
        <w:t>представляется ежегодно</w:t>
      </w:r>
      <w:r>
        <w:rPr>
          <w:bCs/>
          <w:sz w:val="28"/>
          <w:szCs w:val="28"/>
        </w:rPr>
        <w:t>………</w:t>
      </w:r>
      <w:r>
        <w:rPr>
          <w:bCs/>
          <w:sz w:val="28"/>
          <w:szCs w:val="28"/>
        </w:rPr>
        <w:t>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………………….15</w:t>
      </w:r>
    </w:p>
    <w:p w14:paraId="56CF1B6D" w14:textId="77777777" w:rsidR="00B37FF6" w:rsidRPr="00CD3928" w:rsidRDefault="00B37FF6" w:rsidP="00B37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D3928">
        <w:rPr>
          <w:b/>
          <w:sz w:val="28"/>
          <w:szCs w:val="28"/>
        </w:rPr>
        <w:lastRenderedPageBreak/>
        <w:t>1. Общие положения</w:t>
      </w:r>
    </w:p>
    <w:p w14:paraId="625C148A" w14:textId="77777777" w:rsidR="00B37FF6" w:rsidRPr="00CD3928" w:rsidRDefault="00B37FF6" w:rsidP="00B37FF6">
      <w:pPr>
        <w:ind w:firstLine="709"/>
        <w:jc w:val="both"/>
        <w:rPr>
          <w:sz w:val="28"/>
          <w:szCs w:val="28"/>
        </w:rPr>
      </w:pPr>
    </w:p>
    <w:p w14:paraId="018CDA36" w14:textId="77777777" w:rsidR="00B37FF6" w:rsidRPr="00CD3928" w:rsidRDefault="00B37FF6" w:rsidP="00B37FF6">
      <w:pPr>
        <w:ind w:firstLine="709"/>
        <w:jc w:val="both"/>
        <w:rPr>
          <w:sz w:val="28"/>
          <w:szCs w:val="28"/>
        </w:rPr>
      </w:pPr>
      <w:r w:rsidRPr="00CD3928">
        <w:rPr>
          <w:sz w:val="28"/>
          <w:szCs w:val="28"/>
        </w:rPr>
        <w:t>1.1. Порядок представления деклараци</w:t>
      </w:r>
      <w:r>
        <w:rPr>
          <w:sz w:val="28"/>
          <w:szCs w:val="28"/>
        </w:rPr>
        <w:t>й</w:t>
      </w:r>
      <w:r w:rsidRPr="00CD3928">
        <w:rPr>
          <w:sz w:val="28"/>
          <w:szCs w:val="28"/>
        </w:rPr>
        <w:t xml:space="preserve"> о конфликте интересов </w:t>
      </w:r>
      <w:r w:rsidRPr="00121F7B">
        <w:rPr>
          <w:spacing w:val="-2"/>
          <w:sz w:val="28"/>
          <w:szCs w:val="28"/>
        </w:rPr>
        <w:t>работниками публично-правовой компании «Военно-строительная компания»</w:t>
      </w:r>
      <w:r w:rsidRPr="00CD3928">
        <w:rPr>
          <w:sz w:val="28"/>
          <w:szCs w:val="28"/>
        </w:rPr>
        <w:t xml:space="preserve"> и гражданами, принимаемыми на работу в Компанию (</w:t>
      </w:r>
      <w:r w:rsidRPr="00823B2F">
        <w:rPr>
          <w:sz w:val="28"/>
          <w:szCs w:val="28"/>
        </w:rPr>
        <w:t>далее – Порядок), разработан в соответствии со статьей 13.3 Федерального закона Российской</w:t>
      </w:r>
      <w:r w:rsidRPr="00CD3928">
        <w:rPr>
          <w:sz w:val="28"/>
          <w:szCs w:val="28"/>
        </w:rPr>
        <w:t xml:space="preserve"> Федерации от 25 декабря 2008 г. № 273-Ф3 «О противодействии коррупции» и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коррупции.</w:t>
      </w:r>
    </w:p>
    <w:p w14:paraId="139C088F" w14:textId="77777777" w:rsidR="00B37FF6" w:rsidRPr="00CD3928" w:rsidRDefault="00B37FF6" w:rsidP="00B37FF6">
      <w:pPr>
        <w:ind w:firstLine="709"/>
        <w:jc w:val="both"/>
        <w:rPr>
          <w:sz w:val="28"/>
          <w:szCs w:val="28"/>
        </w:rPr>
      </w:pPr>
      <w:r w:rsidRPr="00CD3928">
        <w:rPr>
          <w:sz w:val="28"/>
          <w:szCs w:val="28"/>
        </w:rPr>
        <w:t xml:space="preserve">1.2. Настоящим Порядком устанавливаются: </w:t>
      </w:r>
    </w:p>
    <w:p w14:paraId="64011F9A" w14:textId="77777777" w:rsidR="00B37FF6" w:rsidRPr="00823B2F" w:rsidRDefault="00B37FF6" w:rsidP="00B37FF6">
      <w:pPr>
        <w:ind w:firstLine="709"/>
        <w:jc w:val="both"/>
        <w:rPr>
          <w:sz w:val="28"/>
          <w:szCs w:val="28"/>
        </w:rPr>
      </w:pPr>
      <w:r w:rsidRPr="00CD3928">
        <w:rPr>
          <w:sz w:val="28"/>
          <w:szCs w:val="28"/>
        </w:rPr>
        <w:t xml:space="preserve">процедура и сроки представления работниками Компании </w:t>
      </w:r>
      <w:r w:rsidRPr="00CD3928">
        <w:rPr>
          <w:sz w:val="28"/>
          <w:szCs w:val="28"/>
        </w:rPr>
        <w:br/>
        <w:t xml:space="preserve">и гражданами, принимаемыми на работу в Компанию, деклараций </w:t>
      </w:r>
      <w:r w:rsidRPr="00CD3928">
        <w:rPr>
          <w:sz w:val="28"/>
          <w:szCs w:val="28"/>
        </w:rPr>
        <w:br/>
        <w:t xml:space="preserve">о конфликте </w:t>
      </w:r>
      <w:r w:rsidRPr="00D5336B">
        <w:rPr>
          <w:sz w:val="28"/>
          <w:szCs w:val="28"/>
        </w:rPr>
        <w:t xml:space="preserve">интересов работника публично-правовой компании </w:t>
      </w:r>
      <w:r w:rsidRPr="00D5336B">
        <w:rPr>
          <w:sz w:val="28"/>
          <w:szCs w:val="28"/>
        </w:rPr>
        <w:br/>
        <w:t xml:space="preserve">«Военно-строительная </w:t>
      </w:r>
      <w:r w:rsidRPr="00823B2F">
        <w:rPr>
          <w:sz w:val="28"/>
          <w:szCs w:val="28"/>
        </w:rPr>
        <w:t xml:space="preserve">компания» (гражданина, принимаемого на работу </w:t>
      </w:r>
      <w:r w:rsidRPr="00823B2F">
        <w:rPr>
          <w:sz w:val="28"/>
          <w:szCs w:val="28"/>
        </w:rPr>
        <w:br/>
        <w:t xml:space="preserve">в Компанию) (далее – Декларация) по форме согласно приложению № 1 </w:t>
      </w:r>
      <w:r w:rsidRPr="00823B2F">
        <w:rPr>
          <w:sz w:val="28"/>
          <w:szCs w:val="28"/>
        </w:rPr>
        <w:br/>
        <w:t xml:space="preserve">к настоящему Порядку; </w:t>
      </w:r>
    </w:p>
    <w:p w14:paraId="1A26517E" w14:textId="77777777" w:rsidR="00B37FF6" w:rsidRPr="00CD3928" w:rsidRDefault="00B37FF6" w:rsidP="00B37FF6">
      <w:pPr>
        <w:ind w:firstLine="709"/>
        <w:jc w:val="both"/>
        <w:rPr>
          <w:sz w:val="28"/>
          <w:szCs w:val="28"/>
        </w:rPr>
      </w:pPr>
      <w:r w:rsidRPr="00823B2F">
        <w:rPr>
          <w:sz w:val="28"/>
          <w:szCs w:val="28"/>
        </w:rPr>
        <w:t>правила заполнения Деклараций и</w:t>
      </w:r>
      <w:r w:rsidRPr="00CD3928">
        <w:rPr>
          <w:sz w:val="28"/>
          <w:szCs w:val="28"/>
        </w:rPr>
        <w:t xml:space="preserve"> порядок их рассмотрения.</w:t>
      </w:r>
    </w:p>
    <w:p w14:paraId="4B111834" w14:textId="77777777" w:rsidR="00B37FF6" w:rsidRPr="00CD3928" w:rsidRDefault="00B37FF6" w:rsidP="00B37FF6">
      <w:pPr>
        <w:ind w:firstLine="709"/>
        <w:jc w:val="both"/>
        <w:rPr>
          <w:sz w:val="28"/>
          <w:szCs w:val="28"/>
        </w:rPr>
      </w:pPr>
      <w:r w:rsidRPr="00CD3928">
        <w:rPr>
          <w:sz w:val="28"/>
          <w:szCs w:val="28"/>
        </w:rPr>
        <w:t xml:space="preserve">1.3. Целью и задачами </w:t>
      </w:r>
      <w:r>
        <w:rPr>
          <w:sz w:val="28"/>
          <w:szCs w:val="28"/>
        </w:rPr>
        <w:t xml:space="preserve">настоящего </w:t>
      </w:r>
      <w:r w:rsidRPr="00CD3928">
        <w:rPr>
          <w:sz w:val="28"/>
          <w:szCs w:val="28"/>
        </w:rPr>
        <w:t xml:space="preserve">Порядка является организация </w:t>
      </w:r>
      <w:r>
        <w:rPr>
          <w:sz w:val="28"/>
          <w:szCs w:val="28"/>
        </w:rPr>
        <w:br/>
      </w:r>
      <w:r w:rsidRPr="00CD3928">
        <w:rPr>
          <w:sz w:val="28"/>
          <w:szCs w:val="28"/>
        </w:rPr>
        <w:t xml:space="preserve">в публично-правовой компании «Военно-строительная компания» (далее – Компания) эффективной работы по предупреждению коррупционных </w:t>
      </w:r>
      <w:r w:rsidRPr="00720B8B">
        <w:rPr>
          <w:spacing w:val="-4"/>
          <w:sz w:val="28"/>
          <w:szCs w:val="28"/>
        </w:rPr>
        <w:t>правонарушений, своевременное выявление, урегулирование и предотвращение</w:t>
      </w:r>
      <w:r w:rsidRPr="00CD3928">
        <w:rPr>
          <w:sz w:val="28"/>
          <w:szCs w:val="28"/>
        </w:rPr>
        <w:t xml:space="preserve"> конфликта интересов в деятельности работников, ограничение влияния частных интересов и личной заинтересованности на реализуемые ими трудовые функции.</w:t>
      </w:r>
    </w:p>
    <w:p w14:paraId="69DA5D07" w14:textId="77777777" w:rsidR="00B37FF6" w:rsidRPr="00CD3928" w:rsidRDefault="00B37FF6" w:rsidP="00B37FF6">
      <w:pPr>
        <w:ind w:firstLine="709"/>
        <w:jc w:val="both"/>
        <w:rPr>
          <w:sz w:val="28"/>
          <w:szCs w:val="28"/>
        </w:rPr>
      </w:pPr>
    </w:p>
    <w:p w14:paraId="792FC316" w14:textId="77777777" w:rsidR="00B37FF6" w:rsidRPr="00CD3928" w:rsidRDefault="00B37FF6" w:rsidP="00B37FF6">
      <w:pPr>
        <w:jc w:val="center"/>
        <w:rPr>
          <w:b/>
          <w:sz w:val="28"/>
          <w:szCs w:val="28"/>
        </w:rPr>
      </w:pPr>
      <w:r w:rsidRPr="00CD3928">
        <w:rPr>
          <w:b/>
          <w:sz w:val="28"/>
          <w:szCs w:val="28"/>
        </w:rPr>
        <w:t>2. Порядок представления и заполнения Деклараций</w:t>
      </w:r>
    </w:p>
    <w:p w14:paraId="385C1243" w14:textId="77777777" w:rsidR="00B37FF6" w:rsidRPr="00CD3928" w:rsidRDefault="00B37FF6" w:rsidP="00B37FF6">
      <w:pPr>
        <w:ind w:firstLine="709"/>
        <w:jc w:val="both"/>
        <w:rPr>
          <w:sz w:val="28"/>
          <w:szCs w:val="28"/>
        </w:rPr>
      </w:pPr>
    </w:p>
    <w:p w14:paraId="3F356424" w14:textId="77777777" w:rsidR="00B37FF6" w:rsidRPr="00CD3928" w:rsidRDefault="00B37FF6" w:rsidP="00B37FF6">
      <w:pPr>
        <w:ind w:firstLine="709"/>
        <w:jc w:val="both"/>
        <w:rPr>
          <w:sz w:val="28"/>
          <w:szCs w:val="28"/>
        </w:rPr>
      </w:pPr>
      <w:r w:rsidRPr="00CD3928">
        <w:rPr>
          <w:sz w:val="28"/>
          <w:szCs w:val="28"/>
        </w:rPr>
        <w:t>2.1. Декларация представляется:</w:t>
      </w:r>
    </w:p>
    <w:p w14:paraId="7E4F7DB5" w14:textId="77777777" w:rsidR="00B37FF6" w:rsidRPr="00823B2F" w:rsidRDefault="00B37FF6" w:rsidP="00B37FF6">
      <w:pPr>
        <w:ind w:firstLine="709"/>
        <w:jc w:val="both"/>
        <w:rPr>
          <w:sz w:val="28"/>
          <w:szCs w:val="28"/>
        </w:rPr>
      </w:pPr>
      <w:r w:rsidRPr="00CD3928">
        <w:rPr>
          <w:sz w:val="28"/>
          <w:szCs w:val="28"/>
        </w:rPr>
        <w:t xml:space="preserve">2.1.1. Гражданами, принимаемыми на работу в Компанию на все должности структурных (обособленных) подразделений Компании и ее филиалов (за </w:t>
      </w:r>
      <w:r w:rsidRPr="00823B2F">
        <w:rPr>
          <w:sz w:val="28"/>
          <w:szCs w:val="28"/>
        </w:rPr>
        <w:t xml:space="preserve">исключением должностей рабочих), – при подаче документов </w:t>
      </w:r>
      <w:r w:rsidRPr="00823B2F">
        <w:rPr>
          <w:sz w:val="28"/>
          <w:szCs w:val="28"/>
        </w:rPr>
        <w:br/>
        <w:t>к назначению (далее – кандидаты).</w:t>
      </w:r>
    </w:p>
    <w:p w14:paraId="4A9697A4" w14:textId="77777777" w:rsidR="00B37FF6" w:rsidRPr="00CD3928" w:rsidRDefault="00B37FF6" w:rsidP="00B37FF6">
      <w:pPr>
        <w:ind w:firstLine="709"/>
        <w:jc w:val="both"/>
        <w:rPr>
          <w:sz w:val="28"/>
          <w:szCs w:val="28"/>
        </w:rPr>
      </w:pPr>
      <w:r w:rsidRPr="00823B2F">
        <w:rPr>
          <w:sz w:val="28"/>
          <w:szCs w:val="28"/>
        </w:rPr>
        <w:t>2.1.2. Работниками:</w:t>
      </w:r>
    </w:p>
    <w:p w14:paraId="0E445768" w14:textId="77777777" w:rsidR="00B37FF6" w:rsidRPr="00340DAC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23B2F">
        <w:rPr>
          <w:sz w:val="28"/>
          <w:szCs w:val="28"/>
        </w:rPr>
        <w:t xml:space="preserve">занимающими должности, не включенные в перечень должностей </w:t>
      </w:r>
      <w:r w:rsidRPr="00823B2F">
        <w:rPr>
          <w:rFonts w:eastAsia="MS Mincho"/>
          <w:sz w:val="28"/>
          <w:szCs w:val="28"/>
          <w:lang w:eastAsia="ja-JP"/>
        </w:rPr>
        <w:t xml:space="preserve">Компании, при назначении на которые и при замещении которых граждане (работники) обязаны представлять сведения о своих доходах, расходах, </w:t>
      </w:r>
      <w:r w:rsidRPr="00823B2F">
        <w:rPr>
          <w:rFonts w:eastAsia="MS Mincho"/>
          <w:sz w:val="28"/>
          <w:szCs w:val="28"/>
          <w:lang w:eastAsia="ja-JP"/>
        </w:rPr>
        <w:br/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</w:t>
      </w:r>
      <w:r w:rsidRPr="00121F7B">
        <w:rPr>
          <w:rFonts w:eastAsia="MS Mincho"/>
          <w:spacing w:val="-6"/>
          <w:sz w:val="28"/>
          <w:szCs w:val="28"/>
          <w:lang w:eastAsia="ja-JP"/>
        </w:rPr>
        <w:t xml:space="preserve">Перечень), и </w:t>
      </w:r>
      <w:r w:rsidRPr="00121F7B">
        <w:rPr>
          <w:spacing w:val="-6"/>
          <w:sz w:val="28"/>
          <w:szCs w:val="28"/>
        </w:rPr>
        <w:t>рассматриваемыми в качестве кандидатов к назначению (переводу)</w:t>
      </w:r>
      <w:r w:rsidRPr="00823B2F">
        <w:rPr>
          <w:sz w:val="28"/>
          <w:szCs w:val="28"/>
        </w:rPr>
        <w:t xml:space="preserve"> на должности, включенные в Перечень</w:t>
      </w:r>
      <w:r w:rsidRPr="00823B2F">
        <w:rPr>
          <w:rFonts w:eastAsia="MS Mincho"/>
          <w:sz w:val="28"/>
          <w:szCs w:val="28"/>
          <w:lang w:eastAsia="ja-JP"/>
        </w:rPr>
        <w:t>, – при подаче документов к рассмотрению в качестве кандидата к назначению (переводу</w:t>
      </w:r>
      <w:r w:rsidRPr="00340DAC">
        <w:rPr>
          <w:rFonts w:eastAsia="MS Mincho"/>
          <w:sz w:val="28"/>
          <w:szCs w:val="28"/>
          <w:lang w:eastAsia="ja-JP"/>
        </w:rPr>
        <w:t>);</w:t>
      </w:r>
    </w:p>
    <w:p w14:paraId="6ED9E8AD" w14:textId="77777777" w:rsidR="00B37FF6" w:rsidRPr="0029185B" w:rsidRDefault="00B37FF6" w:rsidP="00B37FF6">
      <w:pPr>
        <w:ind w:firstLine="709"/>
        <w:jc w:val="both"/>
        <w:rPr>
          <w:sz w:val="28"/>
          <w:szCs w:val="28"/>
        </w:rPr>
      </w:pPr>
      <w:r w:rsidRPr="0029185B">
        <w:rPr>
          <w:sz w:val="28"/>
          <w:szCs w:val="28"/>
        </w:rPr>
        <w:lastRenderedPageBreak/>
        <w:t xml:space="preserve">замещающими должности, включенные в перечень должностей, предусмотренных приложением № 2 к настоящему </w:t>
      </w:r>
      <w:r>
        <w:rPr>
          <w:sz w:val="28"/>
          <w:szCs w:val="28"/>
        </w:rPr>
        <w:t>П</w:t>
      </w:r>
      <w:r w:rsidRPr="0029185B">
        <w:rPr>
          <w:sz w:val="28"/>
          <w:szCs w:val="28"/>
        </w:rPr>
        <w:t xml:space="preserve">орядку, – ежегодно, </w:t>
      </w:r>
      <w:r w:rsidRPr="0029185B">
        <w:rPr>
          <w:sz w:val="28"/>
          <w:szCs w:val="28"/>
        </w:rPr>
        <w:br/>
        <w:t>в период с 1 ноября по 30 ноября.</w:t>
      </w:r>
    </w:p>
    <w:p w14:paraId="38C02205" w14:textId="77777777" w:rsidR="00B37FF6" w:rsidRPr="00D33742" w:rsidRDefault="00B37FF6" w:rsidP="00B37FF6">
      <w:pPr>
        <w:ind w:firstLine="709"/>
        <w:jc w:val="both"/>
        <w:rPr>
          <w:sz w:val="28"/>
          <w:szCs w:val="28"/>
        </w:rPr>
      </w:pPr>
      <w:r w:rsidRPr="00D33742">
        <w:rPr>
          <w:sz w:val="28"/>
          <w:szCs w:val="28"/>
        </w:rPr>
        <w:t xml:space="preserve">2.2. Декларация представляется: </w:t>
      </w:r>
    </w:p>
    <w:p w14:paraId="3DE5E652" w14:textId="77777777" w:rsidR="00B37FF6" w:rsidRPr="00823B2F" w:rsidRDefault="00B37FF6" w:rsidP="00B37FF6">
      <w:pPr>
        <w:ind w:firstLine="709"/>
        <w:jc w:val="both"/>
        <w:rPr>
          <w:sz w:val="28"/>
          <w:szCs w:val="28"/>
        </w:rPr>
      </w:pPr>
      <w:r w:rsidRPr="00D33742">
        <w:rPr>
          <w:sz w:val="28"/>
          <w:szCs w:val="28"/>
        </w:rPr>
        <w:t xml:space="preserve">кандидатами – в </w:t>
      </w:r>
      <w:r>
        <w:rPr>
          <w:sz w:val="28"/>
          <w:szCs w:val="28"/>
        </w:rPr>
        <w:t>группу</w:t>
      </w:r>
      <w:r w:rsidRPr="00D33742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и</w:t>
      </w:r>
      <w:r w:rsidRPr="00D33742">
        <w:rPr>
          <w:sz w:val="28"/>
          <w:szCs w:val="28"/>
        </w:rPr>
        <w:t xml:space="preserve"> коррупци</w:t>
      </w:r>
      <w:r>
        <w:rPr>
          <w:sz w:val="28"/>
          <w:szCs w:val="28"/>
        </w:rPr>
        <w:t>онных и иных правонарушений</w:t>
      </w:r>
      <w:r w:rsidRPr="00D33742">
        <w:rPr>
          <w:sz w:val="28"/>
          <w:szCs w:val="28"/>
        </w:rPr>
        <w:t xml:space="preserve"> управления по работе с персоналом </w:t>
      </w:r>
      <w:r w:rsidRPr="00823B2F">
        <w:rPr>
          <w:sz w:val="28"/>
          <w:szCs w:val="28"/>
        </w:rPr>
        <w:t>Компании (далее – группа профилактики коррупционных и иных правонарушений);</w:t>
      </w:r>
    </w:p>
    <w:p w14:paraId="37C19CB9" w14:textId="77777777" w:rsidR="00B37FF6" w:rsidRPr="00823B2F" w:rsidRDefault="00B37FF6" w:rsidP="00B37FF6">
      <w:pPr>
        <w:ind w:firstLine="709"/>
        <w:jc w:val="both"/>
        <w:rPr>
          <w:sz w:val="28"/>
          <w:szCs w:val="28"/>
        </w:rPr>
      </w:pPr>
      <w:r w:rsidRPr="00823B2F">
        <w:rPr>
          <w:sz w:val="28"/>
          <w:szCs w:val="28"/>
        </w:rPr>
        <w:t>работниками – непосредственному руководителю (начальнику);</w:t>
      </w:r>
    </w:p>
    <w:p w14:paraId="19A6433F" w14:textId="77777777" w:rsidR="00B37FF6" w:rsidRPr="00823B2F" w:rsidRDefault="00B37FF6" w:rsidP="00B37FF6">
      <w:pPr>
        <w:ind w:firstLine="709"/>
        <w:jc w:val="both"/>
        <w:rPr>
          <w:sz w:val="28"/>
          <w:szCs w:val="28"/>
        </w:rPr>
      </w:pPr>
      <w:r w:rsidRPr="00823B2F">
        <w:rPr>
          <w:sz w:val="28"/>
          <w:szCs w:val="28"/>
        </w:rPr>
        <w:t xml:space="preserve">работниками, замещающими руководящие должности, подчиненными непосредственно генеральному директору Компании, – в группу профилактики коррупционных и иных правонарушений. </w:t>
      </w:r>
    </w:p>
    <w:p w14:paraId="1A6E79CB" w14:textId="77777777" w:rsidR="00B37FF6" w:rsidRPr="00D33742" w:rsidRDefault="00B37FF6" w:rsidP="00B37FF6">
      <w:pPr>
        <w:ind w:firstLine="709"/>
        <w:jc w:val="both"/>
        <w:rPr>
          <w:sz w:val="28"/>
          <w:szCs w:val="28"/>
        </w:rPr>
      </w:pPr>
      <w:r w:rsidRPr="00823B2F">
        <w:rPr>
          <w:sz w:val="28"/>
          <w:szCs w:val="28"/>
        </w:rPr>
        <w:t>2.3. Декларация содержит три раздела. Первый и второй разделы заполняются работником (кандидатом), третий раздел –</w:t>
      </w:r>
      <w:r w:rsidRPr="00D33742">
        <w:rPr>
          <w:sz w:val="28"/>
          <w:szCs w:val="28"/>
        </w:rPr>
        <w:t xml:space="preserve"> должностными лицами, указанными в </w:t>
      </w:r>
      <w:r>
        <w:rPr>
          <w:sz w:val="28"/>
          <w:szCs w:val="28"/>
        </w:rPr>
        <w:t>Д</w:t>
      </w:r>
      <w:r w:rsidRPr="00D33742">
        <w:rPr>
          <w:sz w:val="28"/>
          <w:szCs w:val="28"/>
        </w:rPr>
        <w:t>екларации.</w:t>
      </w:r>
    </w:p>
    <w:p w14:paraId="1B43132D" w14:textId="77777777" w:rsidR="00B37FF6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42">
        <w:rPr>
          <w:rFonts w:ascii="Times New Roman" w:hAnsi="Times New Roman" w:cs="Times New Roman"/>
          <w:sz w:val="28"/>
          <w:szCs w:val="28"/>
        </w:rPr>
        <w:t xml:space="preserve">2.4. Кандидат (работник) обязан честно и достоверно ответить </w:t>
      </w:r>
      <w:r w:rsidRPr="00D33742">
        <w:rPr>
          <w:rFonts w:ascii="Times New Roman" w:hAnsi="Times New Roman" w:cs="Times New Roman"/>
          <w:sz w:val="28"/>
          <w:szCs w:val="28"/>
        </w:rPr>
        <w:br/>
        <w:t xml:space="preserve">на поставленные в Декларации вопросы. При наличии реального или потенциального конфликта интересов раскрыть информацию о каждом </w:t>
      </w:r>
      <w:r w:rsidRPr="00D33742">
        <w:rPr>
          <w:rFonts w:ascii="Times New Roman" w:hAnsi="Times New Roman" w:cs="Times New Roman"/>
          <w:sz w:val="28"/>
          <w:szCs w:val="28"/>
        </w:rPr>
        <w:br/>
        <w:t>из них.</w:t>
      </w:r>
    </w:p>
    <w:p w14:paraId="77436230" w14:textId="77777777" w:rsidR="00B37FF6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используется понятие «конфликт интересов», установленное законодательством Российской Федерации о противодействии коррупции.</w:t>
      </w:r>
    </w:p>
    <w:p w14:paraId="6F1AB828" w14:textId="77777777" w:rsidR="00B37FF6" w:rsidRPr="00D33742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 Бланк Декларации </w:t>
      </w:r>
      <w:r w:rsidRPr="00A325B9">
        <w:rPr>
          <w:rFonts w:ascii="Times New Roman" w:hAnsi="Times New Roman" w:cs="Times New Roman"/>
          <w:sz w:val="28"/>
          <w:szCs w:val="28"/>
        </w:rPr>
        <w:t>заполня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325B9">
        <w:rPr>
          <w:rFonts w:ascii="Times New Roman" w:hAnsi="Times New Roman" w:cs="Times New Roman"/>
          <w:sz w:val="28"/>
          <w:szCs w:val="28"/>
        </w:rPr>
        <w:t>(ответы «да» или «нет»</w:t>
      </w:r>
      <w:r>
        <w:rPr>
          <w:rFonts w:ascii="Times New Roman" w:hAnsi="Times New Roman" w:cs="Times New Roman"/>
          <w:sz w:val="28"/>
          <w:szCs w:val="28"/>
        </w:rPr>
        <w:t xml:space="preserve">, другая информация, вносимая лицом, ее заполняющим) </w:t>
      </w:r>
      <w:r w:rsidRPr="00A325B9">
        <w:rPr>
          <w:rFonts w:ascii="Times New Roman" w:hAnsi="Times New Roman" w:cs="Times New Roman"/>
          <w:sz w:val="28"/>
          <w:szCs w:val="28"/>
        </w:rPr>
        <w:t>и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5B9">
        <w:rPr>
          <w:rFonts w:ascii="Times New Roman" w:hAnsi="Times New Roman" w:cs="Times New Roman"/>
          <w:sz w:val="28"/>
          <w:szCs w:val="28"/>
        </w:rPr>
        <w:t>тся собственноручно (ручкой синего или черного цвета), без использования средств компьютерной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2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7C5F2" w14:textId="77777777" w:rsidR="00B37FF6" w:rsidRPr="00720B8B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1D902" w14:textId="77777777" w:rsidR="00B37FF6" w:rsidRPr="00823B2F" w:rsidRDefault="00B37FF6" w:rsidP="00B37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2F">
        <w:rPr>
          <w:rFonts w:ascii="Times New Roman" w:hAnsi="Times New Roman" w:cs="Times New Roman"/>
          <w:b/>
          <w:sz w:val="28"/>
          <w:szCs w:val="28"/>
        </w:rPr>
        <w:t>3. Порядок рассмотрения Деклараций и принятия решений</w:t>
      </w:r>
    </w:p>
    <w:p w14:paraId="0DBF2AEC" w14:textId="77777777" w:rsidR="00B37FF6" w:rsidRPr="00823B2F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E69AF" w14:textId="77777777" w:rsidR="00B37FF6" w:rsidRPr="00D33742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2F">
        <w:rPr>
          <w:rFonts w:ascii="Times New Roman" w:hAnsi="Times New Roman" w:cs="Times New Roman"/>
          <w:spacing w:val="-2"/>
          <w:sz w:val="28"/>
          <w:szCs w:val="28"/>
        </w:rPr>
        <w:t>3.1. Рассмотрение сведений, представленных</w:t>
      </w:r>
      <w:r w:rsidRPr="00720B8B">
        <w:rPr>
          <w:rFonts w:ascii="Times New Roman" w:hAnsi="Times New Roman" w:cs="Times New Roman"/>
          <w:spacing w:val="-2"/>
          <w:sz w:val="28"/>
          <w:szCs w:val="28"/>
        </w:rPr>
        <w:t xml:space="preserve"> работниками (гражданами)</w:t>
      </w:r>
      <w:r w:rsidRPr="00D33742">
        <w:rPr>
          <w:rFonts w:ascii="Times New Roman" w:hAnsi="Times New Roman" w:cs="Times New Roman"/>
          <w:sz w:val="28"/>
          <w:szCs w:val="28"/>
        </w:rPr>
        <w:t xml:space="preserve"> в Декларациях, проводится конфиденциально.</w:t>
      </w:r>
    </w:p>
    <w:p w14:paraId="6489697D" w14:textId="77777777" w:rsidR="00B37FF6" w:rsidRPr="00D33742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42">
        <w:rPr>
          <w:rFonts w:ascii="Times New Roman" w:hAnsi="Times New Roman" w:cs="Times New Roman"/>
          <w:sz w:val="28"/>
          <w:szCs w:val="28"/>
        </w:rPr>
        <w:t>3.2. Изложенная в Декларациях информация проверяется с целью оценки наличия и серьезности возникающих для Компании рисков и выбора наиболее оптимальных форм их минимизации.</w:t>
      </w:r>
    </w:p>
    <w:p w14:paraId="06A0D7A0" w14:textId="77777777" w:rsidR="00B37FF6" w:rsidRDefault="00B37FF6" w:rsidP="00B37F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33742">
        <w:rPr>
          <w:rFonts w:ascii="Times New Roman" w:hAnsi="Times New Roman" w:cs="Times New Roman"/>
          <w:sz w:val="28"/>
          <w:szCs w:val="28"/>
        </w:rPr>
        <w:t>3.3. </w:t>
      </w:r>
      <w:r w:rsidRPr="00D33742">
        <w:rPr>
          <w:rFonts w:ascii="Times New Roman" w:hAnsi="Times New Roman"/>
          <w:sz w:val="28"/>
          <w:szCs w:val="28"/>
        </w:rPr>
        <w:t xml:space="preserve">Непосредственный руководитель (начальник) после рассмотрения Декларации и заполнения </w:t>
      </w:r>
      <w:r>
        <w:rPr>
          <w:rFonts w:ascii="Times New Roman" w:hAnsi="Times New Roman"/>
          <w:sz w:val="28"/>
          <w:szCs w:val="28"/>
        </w:rPr>
        <w:t xml:space="preserve">раздела 3 </w:t>
      </w:r>
      <w:r w:rsidRPr="00D33742">
        <w:rPr>
          <w:rFonts w:ascii="Times New Roman" w:hAnsi="Times New Roman"/>
          <w:sz w:val="28"/>
          <w:szCs w:val="28"/>
        </w:rPr>
        <w:t xml:space="preserve">передает ее в </w:t>
      </w:r>
      <w:r>
        <w:rPr>
          <w:rFonts w:ascii="Times New Roman" w:hAnsi="Times New Roman"/>
          <w:sz w:val="28"/>
          <w:szCs w:val="28"/>
        </w:rPr>
        <w:t>группу профилактики коррупционных и иных правонарушений</w:t>
      </w:r>
      <w:r w:rsidRPr="00D33742">
        <w:rPr>
          <w:rFonts w:ascii="Times New Roman" w:hAnsi="Times New Roman"/>
          <w:sz w:val="28"/>
          <w:szCs w:val="28"/>
        </w:rPr>
        <w:t xml:space="preserve"> </w:t>
      </w:r>
      <w:r w:rsidRPr="00D5336B">
        <w:rPr>
          <w:rFonts w:ascii="Times New Roman" w:hAnsi="Times New Roman"/>
          <w:sz w:val="28"/>
          <w:szCs w:val="28"/>
        </w:rPr>
        <w:t>в сроки, установленные подпунктом</w:t>
      </w:r>
      <w:r>
        <w:rPr>
          <w:rFonts w:ascii="Times New Roman" w:hAnsi="Times New Roman"/>
          <w:sz w:val="28"/>
          <w:szCs w:val="28"/>
        </w:rPr>
        <w:t> </w:t>
      </w:r>
      <w:r w:rsidRPr="00D5336B">
        <w:rPr>
          <w:rFonts w:ascii="Times New Roman" w:hAnsi="Times New Roman"/>
          <w:sz w:val="28"/>
          <w:szCs w:val="28"/>
        </w:rPr>
        <w:t>3.6 настоящего Порядка.</w:t>
      </w:r>
    </w:p>
    <w:p w14:paraId="637CC839" w14:textId="77777777" w:rsidR="00B37FF6" w:rsidRPr="00D33742" w:rsidRDefault="00B37FF6" w:rsidP="00B37F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Декларации кандидатами раздел 3 начальником не заполняется.</w:t>
      </w:r>
    </w:p>
    <w:p w14:paraId="451A2E44" w14:textId="77777777" w:rsidR="00B37FF6" w:rsidRPr="00D33742" w:rsidRDefault="00B37FF6" w:rsidP="00B37F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33742">
        <w:rPr>
          <w:rFonts w:ascii="Times New Roman" w:hAnsi="Times New Roman"/>
          <w:sz w:val="28"/>
          <w:szCs w:val="28"/>
        </w:rPr>
        <w:t>3.4. 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4E02F8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я информации</w:t>
      </w:r>
      <w:r w:rsidRPr="004E0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возможном нарушении работниками обязанностей и запретов, предусмотренных статьей 349.1 Трудового кодекса Российской Федерации, либо информации, которая может свидетельствовать о </w:t>
      </w:r>
      <w:r w:rsidRPr="00D33742">
        <w:rPr>
          <w:rFonts w:ascii="Times New Roman" w:hAnsi="Times New Roman" w:cs="Times New Roman"/>
          <w:sz w:val="28"/>
          <w:szCs w:val="28"/>
        </w:rPr>
        <w:t>возник</w:t>
      </w:r>
      <w:r>
        <w:rPr>
          <w:rFonts w:ascii="Times New Roman" w:hAnsi="Times New Roman" w:cs="Times New Roman"/>
          <w:sz w:val="28"/>
          <w:szCs w:val="28"/>
        </w:rPr>
        <w:t xml:space="preserve">новении </w:t>
      </w:r>
      <w:r w:rsidRPr="00D33742">
        <w:rPr>
          <w:rFonts w:ascii="Times New Roman" w:hAnsi="Times New Roman" w:cs="Times New Roman"/>
          <w:sz w:val="28"/>
          <w:szCs w:val="28"/>
        </w:rPr>
        <w:t>для Компании рисков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группа профилактики коррупционных и иных правонарушений </w:t>
      </w:r>
      <w:r w:rsidRPr="00D33742">
        <w:rPr>
          <w:rFonts w:ascii="Times New Roman" w:hAnsi="Times New Roman"/>
          <w:sz w:val="28"/>
          <w:szCs w:val="28"/>
        </w:rPr>
        <w:t xml:space="preserve">передает Декларации </w:t>
      </w:r>
      <w:r w:rsidRPr="00D33742">
        <w:rPr>
          <w:rFonts w:ascii="Times New Roman" w:hAnsi="Times New Roman"/>
          <w:sz w:val="28"/>
          <w:szCs w:val="28"/>
        </w:rPr>
        <w:lastRenderedPageBreak/>
        <w:t>на рассмотрение в департамент экономической безопасности.</w:t>
      </w:r>
    </w:p>
    <w:p w14:paraId="186DAE56" w14:textId="77777777" w:rsidR="00B37FF6" w:rsidRPr="00D33742" w:rsidRDefault="00B37FF6" w:rsidP="00B37F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1F7B">
        <w:rPr>
          <w:rFonts w:ascii="Times New Roman" w:hAnsi="Times New Roman"/>
          <w:spacing w:val="-2"/>
          <w:sz w:val="28"/>
          <w:szCs w:val="28"/>
        </w:rPr>
        <w:t>3.5. При необходимости, в целях дополнительной проверки изложенной</w:t>
      </w:r>
      <w:r w:rsidRPr="00D33742">
        <w:rPr>
          <w:rFonts w:ascii="Times New Roman" w:hAnsi="Times New Roman"/>
          <w:sz w:val="28"/>
          <w:szCs w:val="28"/>
        </w:rPr>
        <w:t xml:space="preserve"> в Декларациях информации, они могут быть переданы в службу внутреннего аудита, департамент правовых отношений либо другие структурные подразделения Компании по решению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D33742">
        <w:rPr>
          <w:rFonts w:ascii="Times New Roman" w:hAnsi="Times New Roman"/>
          <w:sz w:val="28"/>
          <w:szCs w:val="28"/>
        </w:rPr>
        <w:t xml:space="preserve"> департамента безопасности или начальника управления по работе с</w:t>
      </w:r>
      <w:r>
        <w:rPr>
          <w:rFonts w:ascii="Times New Roman" w:hAnsi="Times New Roman"/>
          <w:sz w:val="28"/>
          <w:szCs w:val="28"/>
        </w:rPr>
        <w:t> </w:t>
      </w:r>
      <w:r w:rsidRPr="00D33742">
        <w:rPr>
          <w:rFonts w:ascii="Times New Roman" w:hAnsi="Times New Roman"/>
          <w:sz w:val="28"/>
          <w:szCs w:val="28"/>
        </w:rPr>
        <w:t>персоналом.</w:t>
      </w:r>
    </w:p>
    <w:p w14:paraId="42C5E598" w14:textId="77777777" w:rsidR="00B37FF6" w:rsidRPr="00D33742" w:rsidRDefault="00B37FF6" w:rsidP="00B37FF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33742">
        <w:rPr>
          <w:rFonts w:ascii="Times New Roman" w:hAnsi="Times New Roman"/>
          <w:sz w:val="28"/>
          <w:szCs w:val="28"/>
        </w:rPr>
        <w:t xml:space="preserve">3.6. Срок рассмотрения Деклараций в каждом </w:t>
      </w:r>
      <w:r>
        <w:rPr>
          <w:rFonts w:ascii="Times New Roman" w:hAnsi="Times New Roman"/>
          <w:sz w:val="28"/>
          <w:szCs w:val="28"/>
        </w:rPr>
        <w:t xml:space="preserve">структурном </w:t>
      </w:r>
      <w:r w:rsidRPr="00693339">
        <w:rPr>
          <w:rFonts w:ascii="Times New Roman" w:hAnsi="Times New Roman"/>
          <w:spacing w:val="-4"/>
          <w:sz w:val="28"/>
          <w:szCs w:val="28"/>
        </w:rPr>
        <w:t>подразделении не может превышать трех дней. При рассмотрении Деклараций,</w:t>
      </w:r>
      <w:r w:rsidRPr="00D33742">
        <w:rPr>
          <w:rFonts w:ascii="Times New Roman" w:hAnsi="Times New Roman"/>
          <w:sz w:val="28"/>
          <w:szCs w:val="28"/>
        </w:rPr>
        <w:t xml:space="preserve"> представленных кандидатами на работу в Компанию</w:t>
      </w:r>
      <w:r>
        <w:rPr>
          <w:rFonts w:ascii="Times New Roman" w:hAnsi="Times New Roman"/>
          <w:sz w:val="28"/>
          <w:szCs w:val="28"/>
        </w:rPr>
        <w:t>,</w:t>
      </w:r>
      <w:r w:rsidRPr="00D33742">
        <w:rPr>
          <w:rFonts w:ascii="Times New Roman" w:hAnsi="Times New Roman"/>
          <w:sz w:val="28"/>
          <w:szCs w:val="28"/>
        </w:rPr>
        <w:t xml:space="preserve"> – одного дня.</w:t>
      </w:r>
    </w:p>
    <w:p w14:paraId="3D05D594" w14:textId="77777777" w:rsidR="00B37FF6" w:rsidRPr="00823B2F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42">
        <w:rPr>
          <w:rFonts w:ascii="Times New Roman" w:hAnsi="Times New Roman"/>
          <w:sz w:val="28"/>
          <w:szCs w:val="28"/>
        </w:rPr>
        <w:t xml:space="preserve">3.7. При выявлении в сведениях, изложенных в Декларациях, </w:t>
      </w:r>
      <w:r>
        <w:rPr>
          <w:rFonts w:ascii="Times New Roman" w:hAnsi="Times New Roman"/>
          <w:sz w:val="28"/>
          <w:szCs w:val="28"/>
        </w:rPr>
        <w:t xml:space="preserve">нарушения работниками обязанностей и запретов, предусмотренных </w:t>
      </w:r>
      <w:r>
        <w:rPr>
          <w:rFonts w:ascii="Times New Roman" w:hAnsi="Times New Roman"/>
          <w:sz w:val="28"/>
          <w:szCs w:val="28"/>
        </w:rPr>
        <w:br/>
        <w:t xml:space="preserve">статьей 349.1 </w:t>
      </w:r>
      <w:r w:rsidRPr="00823B2F">
        <w:rPr>
          <w:rFonts w:ascii="Times New Roman" w:hAnsi="Times New Roman"/>
          <w:sz w:val="28"/>
          <w:szCs w:val="28"/>
        </w:rPr>
        <w:t xml:space="preserve">Трудового кодекса Российской Федерации, конфликта интересов или возможности его возникновения указанные Декларации </w:t>
      </w:r>
      <w:r w:rsidRPr="00121F7B">
        <w:rPr>
          <w:rFonts w:ascii="Times New Roman" w:hAnsi="Times New Roman"/>
          <w:spacing w:val="-4"/>
          <w:sz w:val="28"/>
          <w:szCs w:val="28"/>
        </w:rPr>
        <w:t>по решению генерального директора Компании направляются на рассмотрение</w:t>
      </w:r>
      <w:r w:rsidRPr="00823B2F">
        <w:rPr>
          <w:rFonts w:ascii="Times New Roman" w:hAnsi="Times New Roman"/>
          <w:sz w:val="28"/>
          <w:szCs w:val="28"/>
        </w:rPr>
        <w:t xml:space="preserve"> комиссии Компании </w:t>
      </w:r>
      <w:r w:rsidRPr="00823B2F">
        <w:rPr>
          <w:rFonts w:ascii="Times New Roman" w:hAnsi="Times New Roman"/>
          <w:spacing w:val="-4"/>
          <w:sz w:val="28"/>
          <w:szCs w:val="28"/>
        </w:rPr>
        <w:t>по соблюдению работниками требований к служебному поведению и урегулированию конфликта интересов.</w:t>
      </w:r>
    </w:p>
    <w:p w14:paraId="23DF750B" w14:textId="77777777" w:rsidR="00B37FF6" w:rsidRPr="00823B2F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9FE83" w14:textId="77777777" w:rsidR="00B37FF6" w:rsidRPr="00CD3928" w:rsidRDefault="00B37FF6" w:rsidP="00B37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2F">
        <w:rPr>
          <w:rFonts w:ascii="Times New Roman" w:hAnsi="Times New Roman" w:cs="Times New Roman"/>
          <w:b/>
          <w:sz w:val="28"/>
          <w:szCs w:val="28"/>
        </w:rPr>
        <w:t>4. Заключительные</w:t>
      </w:r>
      <w:r w:rsidRPr="00CD3928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14:paraId="04C5C76D" w14:textId="77777777" w:rsidR="00B37FF6" w:rsidRPr="00720B8B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0604A" w14:textId="77777777" w:rsidR="00B37FF6" w:rsidRPr="00D33742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28">
        <w:rPr>
          <w:rFonts w:ascii="Times New Roman" w:hAnsi="Times New Roman" w:cs="Times New Roman"/>
          <w:sz w:val="28"/>
          <w:szCs w:val="28"/>
        </w:rPr>
        <w:t>4.</w:t>
      </w:r>
      <w:r w:rsidRPr="00565C63">
        <w:rPr>
          <w:rFonts w:ascii="Times New Roman" w:hAnsi="Times New Roman" w:cs="Times New Roman"/>
          <w:sz w:val="28"/>
          <w:szCs w:val="28"/>
        </w:rPr>
        <w:t>1</w:t>
      </w:r>
      <w:r w:rsidRPr="00D33742">
        <w:rPr>
          <w:rFonts w:ascii="Times New Roman" w:hAnsi="Times New Roman" w:cs="Times New Roman"/>
          <w:sz w:val="28"/>
          <w:szCs w:val="28"/>
        </w:rPr>
        <w:t xml:space="preserve">. Сведения, изложенные в Декларациях, носят строго конфиденциальный характер, относятся к персональным данным, </w:t>
      </w:r>
      <w:r w:rsidRPr="00D33742">
        <w:rPr>
          <w:rFonts w:ascii="Times New Roman" w:hAnsi="Times New Roman" w:cs="Times New Roman"/>
          <w:sz w:val="28"/>
          <w:szCs w:val="28"/>
        </w:rPr>
        <w:br/>
        <w:t xml:space="preserve">предназначены исключительно для целей своевременного выявления </w:t>
      </w:r>
      <w:r w:rsidRPr="00D33742">
        <w:rPr>
          <w:rFonts w:ascii="Times New Roman" w:hAnsi="Times New Roman" w:cs="Times New Roman"/>
          <w:sz w:val="28"/>
          <w:szCs w:val="28"/>
        </w:rPr>
        <w:br/>
        <w:t>и предупреждения возникновения конфликта интересов.</w:t>
      </w:r>
    </w:p>
    <w:p w14:paraId="01FAB980" w14:textId="77777777" w:rsidR="00B37FF6" w:rsidRPr="00720B8B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42">
        <w:rPr>
          <w:rFonts w:ascii="Times New Roman" w:hAnsi="Times New Roman" w:cs="Times New Roman"/>
          <w:sz w:val="28"/>
          <w:szCs w:val="28"/>
        </w:rPr>
        <w:t>4.2. Содержание Деклараций не подлежит раскрытию каким-либо третьим сторонам. За разглашение указанных сведений работники несут ответственность в соответствии с законодательством Российской Федерации и локальными нормативными актами Компании.</w:t>
      </w:r>
    </w:p>
    <w:p w14:paraId="0AAB02F9" w14:textId="77777777" w:rsidR="00B37FF6" w:rsidRPr="00D33742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28">
        <w:rPr>
          <w:rFonts w:ascii="Times New Roman" w:hAnsi="Times New Roman" w:cs="Times New Roman"/>
          <w:sz w:val="28"/>
          <w:szCs w:val="28"/>
        </w:rPr>
        <w:t>4.</w:t>
      </w:r>
      <w:r w:rsidRPr="00565C63">
        <w:rPr>
          <w:rFonts w:ascii="Times New Roman" w:hAnsi="Times New Roman" w:cs="Times New Roman"/>
          <w:sz w:val="28"/>
          <w:szCs w:val="28"/>
        </w:rPr>
        <w:t>3</w:t>
      </w:r>
      <w:r w:rsidRPr="00D33742">
        <w:rPr>
          <w:rFonts w:ascii="Times New Roman" w:hAnsi="Times New Roman" w:cs="Times New Roman"/>
          <w:sz w:val="28"/>
          <w:szCs w:val="28"/>
        </w:rPr>
        <w:t xml:space="preserve">. Хранение Деклараций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группой профилактики коррупционных и иных правонарушений </w:t>
      </w:r>
      <w:r w:rsidRPr="00D33742">
        <w:rPr>
          <w:rFonts w:ascii="Times New Roman" w:hAnsi="Times New Roman" w:cs="Times New Roman"/>
          <w:sz w:val="28"/>
          <w:szCs w:val="28"/>
        </w:rPr>
        <w:t>в сейфе (металлическом шкафу), оборудованном запирающим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42">
        <w:rPr>
          <w:rFonts w:ascii="Times New Roman" w:hAnsi="Times New Roman" w:cs="Times New Roman"/>
          <w:sz w:val="28"/>
          <w:szCs w:val="28"/>
        </w:rPr>
        <w:t>и опечатывающим устройствами, исключающими несанкционированный доступ к ним посторонних лиц.</w:t>
      </w:r>
    </w:p>
    <w:p w14:paraId="5D9DC906" w14:textId="77777777" w:rsidR="00B37FF6" w:rsidRPr="00D33742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42">
        <w:rPr>
          <w:rFonts w:ascii="Times New Roman" w:hAnsi="Times New Roman" w:cs="Times New Roman"/>
          <w:sz w:val="28"/>
          <w:szCs w:val="28"/>
        </w:rPr>
        <w:t xml:space="preserve">4.4. Срок хранения Деклараций составляет весь срок трудоустройства </w:t>
      </w:r>
      <w:r w:rsidRPr="00D33742">
        <w:rPr>
          <w:rFonts w:ascii="Times New Roman" w:hAnsi="Times New Roman" w:cs="Times New Roman"/>
          <w:sz w:val="28"/>
          <w:szCs w:val="28"/>
        </w:rPr>
        <w:br/>
        <w:t>и один год после увольнения. По истечении указанного срока Декларации уничтожаются установленным порядком с составлением соответствующего акта.</w:t>
      </w:r>
    </w:p>
    <w:p w14:paraId="0935CF5A" w14:textId="77777777" w:rsidR="00B37FF6" w:rsidRPr="00720B8B" w:rsidRDefault="00B37FF6" w:rsidP="00B37FF6">
      <w:pPr>
        <w:pStyle w:val="ConsPlusNormal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720B8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  <w:r w:rsidRPr="00720B8B">
        <w:rPr>
          <w:rFonts w:ascii="Times New Roman" w:hAnsi="Times New Roman"/>
          <w:sz w:val="28"/>
          <w:szCs w:val="28"/>
        </w:rPr>
        <w:t xml:space="preserve"> </w:t>
      </w:r>
    </w:p>
    <w:p w14:paraId="706074A0" w14:textId="77777777" w:rsidR="00B37FF6" w:rsidRPr="00720B8B" w:rsidRDefault="00B37FF6" w:rsidP="00B37FF6">
      <w:pPr>
        <w:autoSpaceDE w:val="0"/>
        <w:autoSpaceDN w:val="0"/>
        <w:ind w:left="5245"/>
        <w:rPr>
          <w:sz w:val="28"/>
          <w:szCs w:val="28"/>
        </w:rPr>
      </w:pPr>
      <w:r w:rsidRPr="00693339">
        <w:rPr>
          <w:sz w:val="28"/>
          <w:szCs w:val="28"/>
        </w:rPr>
        <w:t>к Порядку представления деклараций о конфликте интересов работниками публично-правовой компании «Военно-строительная компания» и гражданами, принимаемыми на</w:t>
      </w:r>
      <w:r>
        <w:rPr>
          <w:sz w:val="28"/>
          <w:szCs w:val="28"/>
        </w:rPr>
        <w:t> </w:t>
      </w:r>
      <w:r w:rsidRPr="00693339">
        <w:rPr>
          <w:sz w:val="28"/>
          <w:szCs w:val="28"/>
        </w:rPr>
        <w:t xml:space="preserve">работу в Компанию </w:t>
      </w:r>
    </w:p>
    <w:p w14:paraId="3F672286" w14:textId="77777777" w:rsidR="00B37FF6" w:rsidRPr="00720B8B" w:rsidRDefault="00B37FF6" w:rsidP="00B37FF6">
      <w:pPr>
        <w:autoSpaceDE w:val="0"/>
        <w:autoSpaceDN w:val="0"/>
        <w:ind w:left="5245"/>
        <w:rPr>
          <w:sz w:val="28"/>
          <w:szCs w:val="28"/>
        </w:rPr>
      </w:pPr>
      <w:r w:rsidRPr="00720B8B">
        <w:rPr>
          <w:sz w:val="28"/>
          <w:szCs w:val="28"/>
        </w:rPr>
        <w:t>(п. 1.2)</w:t>
      </w:r>
    </w:p>
    <w:p w14:paraId="72A44704" w14:textId="77777777" w:rsidR="00B37FF6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56A94" w14:textId="77777777" w:rsidR="00B37FF6" w:rsidRPr="00720B8B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668A3" w14:textId="77777777" w:rsidR="00B37FF6" w:rsidRPr="00D33742" w:rsidRDefault="00B37FF6" w:rsidP="00B37F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742">
        <w:rPr>
          <w:b/>
          <w:sz w:val="28"/>
          <w:szCs w:val="28"/>
        </w:rPr>
        <w:t>ФОРМА ДЕКЛАРАЦИИ О КОНФЛИК</w:t>
      </w:r>
      <w:r>
        <w:rPr>
          <w:b/>
          <w:sz w:val="28"/>
          <w:szCs w:val="28"/>
        </w:rPr>
        <w:t>Т</w:t>
      </w:r>
      <w:r w:rsidRPr="00D33742">
        <w:rPr>
          <w:b/>
          <w:sz w:val="28"/>
          <w:szCs w:val="28"/>
        </w:rPr>
        <w:t>Е ИНТЕРЕСОВ</w:t>
      </w:r>
    </w:p>
    <w:p w14:paraId="2BB909E3" w14:textId="77777777" w:rsidR="00B37FF6" w:rsidRPr="00D33742" w:rsidRDefault="00B37FF6" w:rsidP="00B37F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742">
        <w:rPr>
          <w:b/>
          <w:sz w:val="28"/>
          <w:szCs w:val="28"/>
        </w:rPr>
        <w:t>РАБОТНИКА ПУБЛИЧНО-ПРАВОВОЙ КОМПАНИИ</w:t>
      </w:r>
    </w:p>
    <w:p w14:paraId="74BD06AE" w14:textId="77777777" w:rsidR="00B37FF6" w:rsidRPr="00D33742" w:rsidRDefault="00B37FF6" w:rsidP="00B37F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742">
        <w:rPr>
          <w:b/>
          <w:sz w:val="28"/>
          <w:szCs w:val="28"/>
        </w:rPr>
        <w:t>«ВОЕННО-СТРОИТ</w:t>
      </w:r>
      <w:r>
        <w:rPr>
          <w:b/>
          <w:sz w:val="28"/>
          <w:szCs w:val="28"/>
        </w:rPr>
        <w:t>Е</w:t>
      </w:r>
      <w:r w:rsidRPr="00D33742">
        <w:rPr>
          <w:b/>
          <w:sz w:val="28"/>
          <w:szCs w:val="28"/>
        </w:rPr>
        <w:t>ЛЬНАЯ КОМПАНИЯ»</w:t>
      </w:r>
    </w:p>
    <w:p w14:paraId="12B62A6A" w14:textId="77777777" w:rsidR="00B37FF6" w:rsidRPr="00D33742" w:rsidRDefault="00B37FF6" w:rsidP="00B37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42">
        <w:rPr>
          <w:rFonts w:ascii="Times New Roman" w:hAnsi="Times New Roman" w:cs="Times New Roman"/>
          <w:b/>
          <w:sz w:val="28"/>
          <w:szCs w:val="28"/>
        </w:rPr>
        <w:t xml:space="preserve">(ГРАЖДАНИНА, ПРИНИМАЕМОГО НА РАБОТУ </w:t>
      </w:r>
    </w:p>
    <w:p w14:paraId="7185D8E1" w14:textId="77777777" w:rsidR="00B37FF6" w:rsidRPr="00D33742" w:rsidRDefault="00B37FF6" w:rsidP="00B37F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42">
        <w:rPr>
          <w:rFonts w:ascii="Times New Roman" w:hAnsi="Times New Roman" w:cs="Times New Roman"/>
          <w:b/>
          <w:sz w:val="28"/>
          <w:szCs w:val="28"/>
        </w:rPr>
        <w:t>В КОМПАНИЮ)</w:t>
      </w:r>
    </w:p>
    <w:p w14:paraId="36DE2EAB" w14:textId="77777777" w:rsidR="00B37FF6" w:rsidRPr="00720B8B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12493" w14:textId="77777777" w:rsidR="00B37FF6" w:rsidRPr="00D33742" w:rsidRDefault="00B37FF6" w:rsidP="00B37FF6">
      <w:pPr>
        <w:jc w:val="center"/>
        <w:rPr>
          <w:b/>
          <w:sz w:val="28"/>
          <w:szCs w:val="28"/>
        </w:rPr>
      </w:pPr>
      <w:r w:rsidRPr="00D33742">
        <w:rPr>
          <w:b/>
          <w:sz w:val="28"/>
          <w:szCs w:val="28"/>
        </w:rPr>
        <w:t xml:space="preserve">ДЕКЛАРАЦИЯ </w:t>
      </w:r>
    </w:p>
    <w:p w14:paraId="1AD4D5B3" w14:textId="77777777" w:rsidR="00B37FF6" w:rsidRPr="00D33742" w:rsidRDefault="00B37FF6" w:rsidP="00B37FF6">
      <w:pPr>
        <w:jc w:val="center"/>
        <w:rPr>
          <w:b/>
          <w:sz w:val="28"/>
          <w:szCs w:val="28"/>
        </w:rPr>
      </w:pPr>
      <w:r w:rsidRPr="00D33742">
        <w:rPr>
          <w:b/>
          <w:sz w:val="28"/>
          <w:szCs w:val="28"/>
        </w:rPr>
        <w:t xml:space="preserve">о конфликте интересов работника публично-правовой компании </w:t>
      </w:r>
    </w:p>
    <w:p w14:paraId="7216F3A4" w14:textId="77777777" w:rsidR="00B37FF6" w:rsidRPr="00D33742" w:rsidRDefault="00B37FF6" w:rsidP="00B37FF6">
      <w:pPr>
        <w:jc w:val="center"/>
        <w:rPr>
          <w:b/>
          <w:sz w:val="28"/>
          <w:szCs w:val="28"/>
        </w:rPr>
      </w:pPr>
      <w:r w:rsidRPr="00D33742">
        <w:rPr>
          <w:b/>
          <w:sz w:val="28"/>
          <w:szCs w:val="28"/>
        </w:rPr>
        <w:t xml:space="preserve">«Военно-строительная компания» </w:t>
      </w:r>
    </w:p>
    <w:p w14:paraId="758DBC95" w14:textId="77777777" w:rsidR="00B37FF6" w:rsidRPr="00D33742" w:rsidRDefault="00B37FF6" w:rsidP="00B37FF6">
      <w:pPr>
        <w:jc w:val="center"/>
        <w:rPr>
          <w:b/>
          <w:sz w:val="28"/>
          <w:szCs w:val="28"/>
        </w:rPr>
      </w:pPr>
      <w:r w:rsidRPr="00D33742">
        <w:rPr>
          <w:b/>
          <w:sz w:val="28"/>
          <w:szCs w:val="28"/>
        </w:rPr>
        <w:t>(гражданина, принимаемого на работу в Компанию)</w:t>
      </w:r>
    </w:p>
    <w:p w14:paraId="59889072" w14:textId="77777777" w:rsidR="00B37FF6" w:rsidRPr="00720B8B" w:rsidRDefault="00B37FF6" w:rsidP="00B37FF6">
      <w:pPr>
        <w:jc w:val="center"/>
        <w:rPr>
          <w:sz w:val="28"/>
          <w:szCs w:val="28"/>
        </w:rPr>
      </w:pPr>
    </w:p>
    <w:p w14:paraId="671A4A0A" w14:textId="77777777" w:rsidR="00B37FF6" w:rsidRPr="00D91787" w:rsidRDefault="00B37FF6" w:rsidP="00B37FF6">
      <w:pPr>
        <w:ind w:firstLine="709"/>
        <w:jc w:val="both"/>
        <w:rPr>
          <w:sz w:val="28"/>
          <w:szCs w:val="28"/>
        </w:rPr>
      </w:pPr>
      <w:r w:rsidRPr="00D91787">
        <w:rPr>
          <w:sz w:val="28"/>
          <w:szCs w:val="28"/>
        </w:rPr>
        <w:t xml:space="preserve">Перед заполнением настоящей декларации я ознакомился </w:t>
      </w:r>
      <w:r>
        <w:rPr>
          <w:sz w:val="28"/>
          <w:szCs w:val="28"/>
        </w:rPr>
        <w:br/>
      </w:r>
      <w:r w:rsidRPr="00D91787">
        <w:rPr>
          <w:sz w:val="28"/>
          <w:szCs w:val="28"/>
        </w:rPr>
        <w:t>со следующими локальными нормативными актами публично-правовой компании «Военно-строительная компания»</w:t>
      </w:r>
      <w:r>
        <w:rPr>
          <w:sz w:val="28"/>
          <w:szCs w:val="28"/>
        </w:rPr>
        <w:t xml:space="preserve"> (</w:t>
      </w:r>
      <w:r w:rsidRPr="00673A76">
        <w:rPr>
          <w:sz w:val="28"/>
          <w:szCs w:val="28"/>
        </w:rPr>
        <w:t>далее – ППК «ВСК»):</w:t>
      </w:r>
      <w:r w:rsidRPr="00D91787">
        <w:rPr>
          <w:sz w:val="28"/>
          <w:szCs w:val="28"/>
        </w:rPr>
        <w:t xml:space="preserve"> </w:t>
      </w:r>
    </w:p>
    <w:p w14:paraId="76975FA9" w14:textId="77777777" w:rsidR="00B37FF6" w:rsidRPr="00356265" w:rsidRDefault="00B37FF6" w:rsidP="00B37FF6">
      <w:pPr>
        <w:ind w:firstLine="709"/>
        <w:jc w:val="both"/>
        <w:rPr>
          <w:sz w:val="28"/>
          <w:szCs w:val="28"/>
        </w:rPr>
      </w:pPr>
      <w:r w:rsidRPr="00356265">
        <w:rPr>
          <w:sz w:val="28"/>
          <w:szCs w:val="28"/>
        </w:rPr>
        <w:t xml:space="preserve">1. Положением об антикоррупционной политике публично-правовой компании «Военно-строительная компания», утвержденным приказом </w:t>
      </w:r>
      <w:r w:rsidRPr="00D91787">
        <w:rPr>
          <w:sz w:val="28"/>
          <w:szCs w:val="28"/>
        </w:rPr>
        <w:t>ППК</w:t>
      </w:r>
      <w:r>
        <w:rPr>
          <w:sz w:val="28"/>
          <w:szCs w:val="28"/>
        </w:rPr>
        <w:t> </w:t>
      </w:r>
      <w:r w:rsidRPr="00D91787">
        <w:rPr>
          <w:sz w:val="28"/>
          <w:szCs w:val="28"/>
        </w:rPr>
        <w:t xml:space="preserve">«ВСК» </w:t>
      </w:r>
      <w:r w:rsidRPr="00356265">
        <w:rPr>
          <w:sz w:val="28"/>
          <w:szCs w:val="28"/>
        </w:rPr>
        <w:t>от 24 декабря 2020 г. № П-69.</w:t>
      </w:r>
    </w:p>
    <w:p w14:paraId="283DC42B" w14:textId="77777777" w:rsidR="00B37FF6" w:rsidRPr="00356265" w:rsidRDefault="00B37FF6" w:rsidP="00B37FF6">
      <w:pPr>
        <w:ind w:firstLine="709"/>
        <w:jc w:val="both"/>
        <w:rPr>
          <w:sz w:val="28"/>
          <w:szCs w:val="28"/>
        </w:rPr>
      </w:pPr>
      <w:r w:rsidRPr="00673A76">
        <w:rPr>
          <w:sz w:val="28"/>
          <w:szCs w:val="28"/>
        </w:rPr>
        <w:t>2. Кодексом этики и служебного поведения работников</w:t>
      </w:r>
      <w:r w:rsidRPr="00673A76">
        <w:t xml:space="preserve"> </w:t>
      </w:r>
      <w:r w:rsidRPr="00673A76">
        <w:rPr>
          <w:sz w:val="28"/>
          <w:szCs w:val="28"/>
        </w:rPr>
        <w:t>публично-правовой</w:t>
      </w:r>
      <w:r w:rsidRPr="00356265">
        <w:rPr>
          <w:sz w:val="28"/>
          <w:szCs w:val="28"/>
        </w:rPr>
        <w:t xml:space="preserve"> компании «Военно-строительная компания», утвержденным приказом </w:t>
      </w:r>
      <w:r w:rsidRPr="00673A76">
        <w:rPr>
          <w:sz w:val="28"/>
          <w:szCs w:val="28"/>
        </w:rPr>
        <w:t xml:space="preserve">ППК «ВСК» </w:t>
      </w:r>
      <w:r>
        <w:rPr>
          <w:sz w:val="28"/>
          <w:szCs w:val="28"/>
        </w:rPr>
        <w:t>о</w:t>
      </w:r>
      <w:r w:rsidRPr="00356265">
        <w:rPr>
          <w:sz w:val="28"/>
          <w:szCs w:val="28"/>
        </w:rPr>
        <w:t>т 21 января 2021 г. № П-19.</w:t>
      </w:r>
    </w:p>
    <w:p w14:paraId="649B5D24" w14:textId="77777777" w:rsidR="00B37FF6" w:rsidRPr="00356265" w:rsidRDefault="00B37FF6" w:rsidP="00B37FF6">
      <w:pPr>
        <w:ind w:firstLine="709"/>
        <w:jc w:val="both"/>
        <w:rPr>
          <w:sz w:val="28"/>
          <w:szCs w:val="28"/>
        </w:rPr>
      </w:pPr>
      <w:r w:rsidRPr="00356265">
        <w:rPr>
          <w:sz w:val="28"/>
          <w:szCs w:val="28"/>
        </w:rPr>
        <w:t xml:space="preserve">3. Порядком принятия работниками публично-правовой компании «Военно-строительная компания» мер по недопущению любой возможности возникновения конфликта интересов, уведомления о возникшем конфликте интересов или о возможности его возникновения, уведомления о фактах обращения к работникам каких-либо лиц в целях склонения к совершению коррупционных правонарушений, утвержденным приказом </w:t>
      </w:r>
      <w:r w:rsidRPr="00673A76">
        <w:rPr>
          <w:sz w:val="28"/>
          <w:szCs w:val="28"/>
        </w:rPr>
        <w:t xml:space="preserve">ППК «ВСК» </w:t>
      </w:r>
      <w:r>
        <w:rPr>
          <w:sz w:val="28"/>
          <w:szCs w:val="28"/>
        </w:rPr>
        <w:br/>
      </w:r>
      <w:r w:rsidRPr="00356265">
        <w:rPr>
          <w:sz w:val="28"/>
          <w:szCs w:val="28"/>
        </w:rPr>
        <w:t>от 19 февраля 2021 г. № П-56.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18"/>
        <w:gridCol w:w="421"/>
        <w:gridCol w:w="2386"/>
        <w:gridCol w:w="282"/>
        <w:gridCol w:w="3500"/>
      </w:tblGrid>
      <w:tr w:rsidR="00B37FF6" w:rsidRPr="00356265" w14:paraId="63C373E5" w14:textId="77777777" w:rsidTr="00D14067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7511EC5" w14:textId="77777777" w:rsidR="00B37FF6" w:rsidRPr="00356265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164C99" w14:textId="77777777" w:rsidR="00B37FF6" w:rsidRPr="00356265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8856C09" w14:textId="77777777" w:rsidR="00B37FF6" w:rsidRPr="00356265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18E8909" w14:textId="77777777" w:rsidR="00B37FF6" w:rsidRPr="00356265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42BEA2C" w14:textId="77777777" w:rsidR="00B37FF6" w:rsidRPr="00356265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CF549C" w14:paraId="71FEF1E5" w14:textId="77777777" w:rsidTr="00D14067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C421732" w14:textId="77777777" w:rsidR="00B37FF6" w:rsidRPr="00CF549C" w:rsidRDefault="00B37FF6" w:rsidP="00D14067">
            <w:pPr>
              <w:jc w:val="center"/>
            </w:pPr>
            <w:r w:rsidRPr="00CF549C">
              <w:t>(дата)</w:t>
            </w:r>
          </w:p>
        </w:tc>
        <w:tc>
          <w:tcPr>
            <w:tcW w:w="425" w:type="dxa"/>
            <w:shd w:val="clear" w:color="auto" w:fill="auto"/>
          </w:tcPr>
          <w:p w14:paraId="6E80AE6E" w14:textId="77777777" w:rsidR="00B37FF6" w:rsidRPr="00CF549C" w:rsidRDefault="00B37FF6" w:rsidP="00D1406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9B0A6EC" w14:textId="77777777" w:rsidR="00B37FF6" w:rsidRPr="00CF549C" w:rsidRDefault="00B37FF6" w:rsidP="00D14067">
            <w:pPr>
              <w:jc w:val="center"/>
            </w:pPr>
            <w:r w:rsidRPr="00CF549C"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69009A67" w14:textId="77777777" w:rsidR="00B37FF6" w:rsidRPr="00CF549C" w:rsidRDefault="00B37FF6" w:rsidP="00D1406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730461F" w14:textId="77777777" w:rsidR="00B37FF6" w:rsidRPr="00CF549C" w:rsidRDefault="00B37FF6" w:rsidP="00D14067">
            <w:pPr>
              <w:jc w:val="center"/>
            </w:pPr>
            <w:r w:rsidRPr="00CF549C">
              <w:t>(фамилия, инициалы)</w:t>
            </w:r>
          </w:p>
        </w:tc>
      </w:tr>
    </w:tbl>
    <w:p w14:paraId="5C92C7D7" w14:textId="77777777" w:rsidR="00B37FF6" w:rsidRDefault="00B37FF6" w:rsidP="00B37FF6">
      <w:pPr>
        <w:rPr>
          <w:sz w:val="16"/>
          <w:szCs w:val="16"/>
        </w:rPr>
      </w:pPr>
    </w:p>
    <w:p w14:paraId="06096172" w14:textId="77777777" w:rsidR="00B37FF6" w:rsidRPr="00720B8B" w:rsidRDefault="00B37FF6" w:rsidP="00B37FF6">
      <w:pPr>
        <w:rPr>
          <w:sz w:val="16"/>
          <w:szCs w:val="16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B37FF6" w:rsidRPr="00D91787" w14:paraId="7E51E87D" w14:textId="77777777" w:rsidTr="00D14067">
        <w:tc>
          <w:tcPr>
            <w:tcW w:w="2518" w:type="dxa"/>
            <w:vMerge w:val="restart"/>
            <w:vAlign w:val="center"/>
          </w:tcPr>
          <w:p w14:paraId="30EBF9D4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lastRenderedPageBreak/>
              <w:t>Кому:</w:t>
            </w:r>
          </w:p>
        </w:tc>
        <w:tc>
          <w:tcPr>
            <w:tcW w:w="6804" w:type="dxa"/>
          </w:tcPr>
          <w:p w14:paraId="67DC0252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58DBA504" w14:textId="77777777" w:rsidTr="00D14067">
        <w:tc>
          <w:tcPr>
            <w:tcW w:w="2518" w:type="dxa"/>
            <w:vMerge/>
            <w:vAlign w:val="center"/>
          </w:tcPr>
          <w:p w14:paraId="27510869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6ABC6781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33EB2ABC" w14:textId="77777777" w:rsidTr="00D14067">
        <w:trPr>
          <w:trHeight w:val="227"/>
        </w:trPr>
        <w:tc>
          <w:tcPr>
            <w:tcW w:w="2518" w:type="dxa"/>
            <w:vMerge/>
            <w:vAlign w:val="center"/>
          </w:tcPr>
          <w:p w14:paraId="7D566C88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778E94B0" w14:textId="77777777" w:rsidR="00B37FF6" w:rsidRPr="006D54A0" w:rsidRDefault="00B37FF6" w:rsidP="00D14067">
            <w:pPr>
              <w:jc w:val="center"/>
              <w:rPr>
                <w:sz w:val="20"/>
                <w:szCs w:val="20"/>
              </w:rPr>
            </w:pPr>
            <w:r w:rsidRPr="006D54A0">
              <w:rPr>
                <w:sz w:val="20"/>
                <w:szCs w:val="20"/>
              </w:rPr>
              <w:t>(указывается Ф.И.О. и должность непосредственного руководителя (начальника)</w:t>
            </w:r>
          </w:p>
        </w:tc>
      </w:tr>
      <w:tr w:rsidR="00B37FF6" w:rsidRPr="00D91787" w14:paraId="182F0C0A" w14:textId="77777777" w:rsidTr="00D14067">
        <w:tc>
          <w:tcPr>
            <w:tcW w:w="2518" w:type="dxa"/>
            <w:vMerge w:val="restart"/>
            <w:vAlign w:val="center"/>
          </w:tcPr>
          <w:p w14:paraId="5FD33F71" w14:textId="77777777" w:rsidR="00B37FF6" w:rsidRPr="00D91787" w:rsidRDefault="00B37FF6" w:rsidP="00D1406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От кого</w:t>
            </w:r>
            <w:r>
              <w:rPr>
                <w:b/>
                <w:sz w:val="28"/>
                <w:szCs w:val="28"/>
              </w:rPr>
              <w:t>:</w:t>
            </w:r>
            <w:r w:rsidRPr="00D91787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4635C763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59632042" w14:textId="77777777" w:rsidTr="00D14067">
        <w:tc>
          <w:tcPr>
            <w:tcW w:w="2518" w:type="dxa"/>
            <w:vMerge/>
            <w:vAlign w:val="center"/>
          </w:tcPr>
          <w:p w14:paraId="5FEDA4C3" w14:textId="77777777" w:rsidR="00B37FF6" w:rsidRPr="00D91787" w:rsidRDefault="00B37FF6" w:rsidP="00D1406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3AD6B178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3DDB89E3" w14:textId="77777777" w:rsidTr="00D14067">
        <w:tc>
          <w:tcPr>
            <w:tcW w:w="2518" w:type="dxa"/>
            <w:vMerge/>
            <w:vAlign w:val="center"/>
          </w:tcPr>
          <w:p w14:paraId="4AD971BF" w14:textId="77777777" w:rsidR="00B37FF6" w:rsidRPr="00D91787" w:rsidRDefault="00B37FF6" w:rsidP="00D1406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12ED8A33" w14:textId="77777777" w:rsidR="00B37FF6" w:rsidRPr="006D54A0" w:rsidRDefault="00B37FF6" w:rsidP="00D14067">
            <w:pPr>
              <w:jc w:val="center"/>
              <w:rPr>
                <w:sz w:val="20"/>
                <w:szCs w:val="20"/>
              </w:rPr>
            </w:pPr>
            <w:r w:rsidRPr="006D54A0">
              <w:rPr>
                <w:sz w:val="20"/>
                <w:szCs w:val="20"/>
              </w:rPr>
              <w:t>(фамилия, имя, отчество, дата рождения работника (гражданина), заполняющего Декларацию)</w:t>
            </w:r>
          </w:p>
        </w:tc>
      </w:tr>
      <w:tr w:rsidR="00B37FF6" w:rsidRPr="00D91787" w14:paraId="58CCD09B" w14:textId="77777777" w:rsidTr="00D14067">
        <w:tc>
          <w:tcPr>
            <w:tcW w:w="2518" w:type="dxa"/>
            <w:vMerge w:val="restart"/>
            <w:vAlign w:val="center"/>
          </w:tcPr>
          <w:p w14:paraId="2A45AE9F" w14:textId="77777777" w:rsidR="00B37FF6" w:rsidRPr="00D91787" w:rsidRDefault="00B37FF6" w:rsidP="00D1406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Должность</w:t>
            </w:r>
            <w:r>
              <w:rPr>
                <w:b/>
                <w:sz w:val="28"/>
                <w:szCs w:val="28"/>
              </w:rPr>
              <w:t xml:space="preserve"> (планируемая должность)</w:t>
            </w:r>
            <w:r w:rsidRPr="00D9178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14:paraId="4E48C57B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2516E317" w14:textId="77777777" w:rsidTr="00D14067">
        <w:tc>
          <w:tcPr>
            <w:tcW w:w="2518" w:type="dxa"/>
            <w:vMerge/>
            <w:vAlign w:val="center"/>
          </w:tcPr>
          <w:p w14:paraId="446BAABE" w14:textId="77777777" w:rsidR="00B37FF6" w:rsidRPr="00D91787" w:rsidRDefault="00B37FF6" w:rsidP="00D1406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71820C18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4AD03DD7" w14:textId="77777777" w:rsidTr="00D14067">
        <w:tc>
          <w:tcPr>
            <w:tcW w:w="2518" w:type="dxa"/>
            <w:vMerge/>
            <w:vAlign w:val="center"/>
          </w:tcPr>
          <w:p w14:paraId="7A12B242" w14:textId="77777777" w:rsidR="00B37FF6" w:rsidRPr="00D91787" w:rsidRDefault="00B37FF6" w:rsidP="00D1406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3A4D8410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1BC85171" w14:textId="77777777" w:rsidTr="00D14067">
        <w:tc>
          <w:tcPr>
            <w:tcW w:w="2518" w:type="dxa"/>
            <w:vAlign w:val="center"/>
          </w:tcPr>
          <w:p w14:paraId="31E14DC1" w14:textId="77777777" w:rsidR="00B37FF6" w:rsidRPr="00D91787" w:rsidRDefault="00B37FF6" w:rsidP="00D1406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6804" w:type="dxa"/>
          </w:tcPr>
          <w:p w14:paraId="2B70A720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70E8D8B5" w14:textId="77777777" w:rsidTr="00D14067">
        <w:tc>
          <w:tcPr>
            <w:tcW w:w="2518" w:type="dxa"/>
            <w:vMerge w:val="restart"/>
            <w:vAlign w:val="center"/>
          </w:tcPr>
          <w:p w14:paraId="6EE91538" w14:textId="77777777" w:rsidR="00B37FF6" w:rsidRPr="00D91787" w:rsidRDefault="00B37FF6" w:rsidP="00D1406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Декларация охватывает период времени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  <w:vAlign w:val="center"/>
          </w:tcPr>
          <w:p w14:paraId="7EDFF5E2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7A86400A" w14:textId="77777777" w:rsidTr="00D14067">
        <w:trPr>
          <w:trHeight w:val="292"/>
        </w:trPr>
        <w:tc>
          <w:tcPr>
            <w:tcW w:w="2518" w:type="dxa"/>
            <w:vMerge/>
            <w:vAlign w:val="center"/>
          </w:tcPr>
          <w:p w14:paraId="2FCE9077" w14:textId="77777777" w:rsidR="00B37FF6" w:rsidRPr="00D91787" w:rsidRDefault="00B37FF6" w:rsidP="00D1406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2288F0AF" w14:textId="77777777" w:rsidR="00B37FF6" w:rsidRPr="006D54A0" w:rsidRDefault="00B37FF6" w:rsidP="00D14067">
            <w:pPr>
              <w:jc w:val="center"/>
              <w:rPr>
                <w:sz w:val="20"/>
                <w:szCs w:val="20"/>
              </w:rPr>
            </w:pPr>
            <w:r w:rsidRPr="006D54A0">
              <w:rPr>
                <w:sz w:val="20"/>
                <w:szCs w:val="20"/>
              </w:rPr>
              <w:t>(для работника Компании</w:t>
            </w:r>
            <w:r>
              <w:rPr>
                <w:sz w:val="20"/>
                <w:szCs w:val="20"/>
              </w:rPr>
              <w:t xml:space="preserve"> – с момента приема на работу, для граждан, принимаемых на работу – в течение календарного года с даты заполнения</w:t>
            </w:r>
            <w:r w:rsidRPr="006D54A0">
              <w:rPr>
                <w:sz w:val="20"/>
                <w:szCs w:val="20"/>
              </w:rPr>
              <w:t>)</w:t>
            </w:r>
          </w:p>
        </w:tc>
      </w:tr>
    </w:tbl>
    <w:p w14:paraId="0B53B101" w14:textId="77777777" w:rsidR="00B37FF6" w:rsidRPr="00121F7B" w:rsidRDefault="00B37FF6" w:rsidP="00B37FF6">
      <w:pPr>
        <w:ind w:firstLine="539"/>
        <w:jc w:val="both"/>
        <w:rPr>
          <w:sz w:val="28"/>
          <w:szCs w:val="28"/>
        </w:rPr>
      </w:pPr>
    </w:p>
    <w:p w14:paraId="24BA2019" w14:textId="77777777" w:rsidR="00B37FF6" w:rsidRDefault="00B37FF6" w:rsidP="00B37FF6">
      <w:pPr>
        <w:ind w:firstLine="709"/>
        <w:jc w:val="both"/>
        <w:rPr>
          <w:sz w:val="28"/>
          <w:szCs w:val="28"/>
        </w:rPr>
      </w:pPr>
      <w:r w:rsidRPr="00D91787">
        <w:rPr>
          <w:sz w:val="28"/>
          <w:szCs w:val="28"/>
        </w:rPr>
        <w:t xml:space="preserve">Необходимо внимательно ознакомиться с приведенными ниже вопросами и ответить в правом столбце </w:t>
      </w:r>
      <w:r w:rsidRPr="00D91787">
        <w:rPr>
          <w:b/>
          <w:sz w:val="28"/>
          <w:szCs w:val="28"/>
        </w:rPr>
        <w:t>«да»</w:t>
      </w:r>
      <w:r w:rsidRPr="00D91787">
        <w:rPr>
          <w:sz w:val="28"/>
          <w:szCs w:val="28"/>
        </w:rPr>
        <w:t xml:space="preserve"> или </w:t>
      </w:r>
      <w:r w:rsidRPr="00D91787">
        <w:rPr>
          <w:b/>
          <w:sz w:val="28"/>
          <w:szCs w:val="28"/>
        </w:rPr>
        <w:t>«нет»</w:t>
      </w:r>
      <w:r w:rsidRPr="00D91787">
        <w:rPr>
          <w:sz w:val="28"/>
          <w:szCs w:val="28"/>
        </w:rPr>
        <w:t xml:space="preserve"> на каждый </w:t>
      </w:r>
      <w:r w:rsidRPr="00D91787">
        <w:rPr>
          <w:sz w:val="28"/>
          <w:szCs w:val="28"/>
        </w:rPr>
        <w:br/>
        <w:t xml:space="preserve">из вопросов. Ответ «да» необязательно означает наличие конфликта интересов, но выявляет вопрос, заслуживающий дальнейшего обсуждения </w:t>
      </w:r>
      <w:r w:rsidRPr="00D91787">
        <w:rPr>
          <w:sz w:val="28"/>
          <w:szCs w:val="28"/>
        </w:rPr>
        <w:br/>
        <w:t xml:space="preserve">и рассмотрения непосредственным руководителем (начальником). Необходимо дать разъяснения ко всем ответам «да» в месте, отведенном </w:t>
      </w:r>
      <w:r>
        <w:rPr>
          <w:sz w:val="28"/>
          <w:szCs w:val="28"/>
        </w:rPr>
        <w:br/>
      </w:r>
      <w:r w:rsidRPr="00D91787">
        <w:rPr>
          <w:sz w:val="28"/>
          <w:szCs w:val="28"/>
        </w:rPr>
        <w:t xml:space="preserve">в конце первого раздела формы. При заполнении Декларации необходимо учесть, что </w:t>
      </w:r>
      <w:r w:rsidRPr="00D91787">
        <w:rPr>
          <w:sz w:val="28"/>
          <w:szCs w:val="28"/>
          <w:u w:val="single"/>
        </w:rPr>
        <w:t xml:space="preserve">все поставленные вопросы распространяются не только на Вас, но и на Ваших </w:t>
      </w:r>
      <w:proofErr w:type="spellStart"/>
      <w:r w:rsidRPr="00D91787">
        <w:rPr>
          <w:sz w:val="28"/>
          <w:szCs w:val="28"/>
          <w:u w:val="single"/>
        </w:rPr>
        <w:t>cупруга</w:t>
      </w:r>
      <w:proofErr w:type="spellEnd"/>
      <w:r w:rsidRPr="00D91787">
        <w:rPr>
          <w:sz w:val="28"/>
          <w:szCs w:val="28"/>
          <w:u w:val="single"/>
        </w:rPr>
        <w:t>(у) (лиц</w:t>
      </w:r>
      <w:r>
        <w:rPr>
          <w:sz w:val="28"/>
          <w:szCs w:val="28"/>
          <w:u w:val="single"/>
        </w:rPr>
        <w:t>о,</w:t>
      </w:r>
      <w:r w:rsidRPr="00D91787">
        <w:rPr>
          <w:sz w:val="28"/>
          <w:szCs w:val="28"/>
          <w:u w:val="single"/>
        </w:rPr>
        <w:t xml:space="preserve"> с которым Вы совместно проживаете без заключения брака), родителей (в том числе </w:t>
      </w:r>
      <w:r>
        <w:rPr>
          <w:sz w:val="28"/>
          <w:szCs w:val="28"/>
          <w:u w:val="single"/>
        </w:rPr>
        <w:t>опекунов</w:t>
      </w:r>
      <w:r w:rsidRPr="00D91787">
        <w:rPr>
          <w:sz w:val="28"/>
          <w:szCs w:val="28"/>
          <w:u w:val="single"/>
        </w:rPr>
        <w:t xml:space="preserve">), детей (в том числе приемных), родных и двоюродных братьев и сестер, а также супруга(у) Ваших детей, родителей и детей </w:t>
      </w:r>
      <w:r>
        <w:rPr>
          <w:sz w:val="28"/>
          <w:szCs w:val="28"/>
          <w:u w:val="single"/>
        </w:rPr>
        <w:t>В</w:t>
      </w:r>
      <w:r w:rsidRPr="00D91787">
        <w:rPr>
          <w:sz w:val="28"/>
          <w:szCs w:val="28"/>
          <w:u w:val="single"/>
        </w:rPr>
        <w:t>ашей(его) супруги(а) (лиц</w:t>
      </w:r>
      <w:r>
        <w:rPr>
          <w:sz w:val="28"/>
          <w:szCs w:val="28"/>
          <w:u w:val="single"/>
        </w:rPr>
        <w:t>а,</w:t>
      </w:r>
      <w:r w:rsidRPr="00D91787">
        <w:rPr>
          <w:sz w:val="28"/>
          <w:szCs w:val="28"/>
          <w:u w:val="single"/>
        </w:rPr>
        <w:t xml:space="preserve"> с которым Вы совместно проживаете без заключения брака)</w:t>
      </w:r>
      <w:r w:rsidRPr="00D91787">
        <w:rPr>
          <w:sz w:val="28"/>
          <w:szCs w:val="28"/>
        </w:rPr>
        <w:t>.</w:t>
      </w:r>
    </w:p>
    <w:p w14:paraId="136E236B" w14:textId="77777777" w:rsidR="00B37FF6" w:rsidRPr="007A3132" w:rsidRDefault="00B37FF6" w:rsidP="00B37FF6">
      <w:pPr>
        <w:ind w:firstLine="709"/>
        <w:jc w:val="both"/>
        <w:rPr>
          <w:sz w:val="28"/>
          <w:szCs w:val="28"/>
        </w:rPr>
      </w:pPr>
    </w:p>
    <w:p w14:paraId="03518C87" w14:textId="77777777" w:rsidR="00B37FF6" w:rsidRPr="00D91787" w:rsidRDefault="00B37FF6" w:rsidP="00B37FF6">
      <w:pPr>
        <w:jc w:val="center"/>
        <w:rPr>
          <w:b/>
          <w:sz w:val="28"/>
          <w:szCs w:val="28"/>
        </w:rPr>
      </w:pPr>
      <w:r w:rsidRPr="00D91787">
        <w:rPr>
          <w:b/>
          <w:sz w:val="28"/>
          <w:szCs w:val="28"/>
        </w:rPr>
        <w:t>Раздел 1</w:t>
      </w:r>
    </w:p>
    <w:p w14:paraId="6A88C38C" w14:textId="77777777" w:rsidR="00B37FF6" w:rsidRPr="007A3132" w:rsidRDefault="00B37FF6" w:rsidP="00B37FF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395"/>
      </w:tblGrid>
      <w:tr w:rsidR="00B37FF6" w:rsidRPr="00D91787" w14:paraId="1B665F79" w14:textId="77777777" w:rsidTr="00D14067">
        <w:tc>
          <w:tcPr>
            <w:tcW w:w="9463" w:type="dxa"/>
            <w:gridSpan w:val="2"/>
            <w:shd w:val="clear" w:color="auto" w:fill="auto"/>
          </w:tcPr>
          <w:p w14:paraId="1BC2CE05" w14:textId="77777777" w:rsidR="00B37FF6" w:rsidRPr="00D91787" w:rsidRDefault="00B37FF6" w:rsidP="00D14067">
            <w:pPr>
              <w:jc w:val="center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B37FF6" w:rsidRPr="00D91787" w14:paraId="057CFE16" w14:textId="77777777" w:rsidTr="00D14067">
        <w:tc>
          <w:tcPr>
            <w:tcW w:w="8046" w:type="dxa"/>
            <w:shd w:val="clear" w:color="auto" w:fill="auto"/>
          </w:tcPr>
          <w:p w14:paraId="41696DA3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1787">
              <w:rPr>
                <w:sz w:val="28"/>
                <w:szCs w:val="28"/>
              </w:rPr>
              <w:t>. Владеете ли Вы или лица, действующие в Ваших интересах, прямо или как бенефициар, акциями (долями, паями) или любыми другими финансовыми интересами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049FE767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1C524E4B" w14:textId="77777777" w:rsidTr="00D14067">
        <w:tc>
          <w:tcPr>
            <w:tcW w:w="8046" w:type="dxa"/>
            <w:shd w:val="clear" w:color="auto" w:fill="auto"/>
          </w:tcPr>
          <w:p w14:paraId="272C5727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1787">
              <w:rPr>
                <w:sz w:val="28"/>
                <w:szCs w:val="28"/>
              </w:rPr>
              <w:t xml:space="preserve">.1. В компании, находящейся в деловых отношениях </w:t>
            </w:r>
            <w:r>
              <w:rPr>
                <w:sz w:val="28"/>
                <w:szCs w:val="28"/>
              </w:rPr>
              <w:br/>
            </w:r>
            <w:r w:rsidRPr="00D91787">
              <w:rPr>
                <w:sz w:val="28"/>
                <w:szCs w:val="28"/>
              </w:rPr>
              <w:t xml:space="preserve">с ППК «ВСК» (контрагент, подрядчик, консультант, </w:t>
            </w:r>
            <w:r>
              <w:rPr>
                <w:sz w:val="28"/>
                <w:szCs w:val="28"/>
              </w:rPr>
              <w:br/>
            </w:r>
            <w:r w:rsidRPr="00D91787">
              <w:rPr>
                <w:sz w:val="28"/>
                <w:szCs w:val="28"/>
              </w:rPr>
              <w:t>клиент и т.п.)?</w:t>
            </w:r>
          </w:p>
        </w:tc>
        <w:tc>
          <w:tcPr>
            <w:tcW w:w="1417" w:type="dxa"/>
            <w:shd w:val="clear" w:color="auto" w:fill="auto"/>
          </w:tcPr>
          <w:p w14:paraId="6B183FBE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00787CEA" w14:textId="77777777" w:rsidTr="00D14067">
        <w:tc>
          <w:tcPr>
            <w:tcW w:w="8046" w:type="dxa"/>
            <w:shd w:val="clear" w:color="auto" w:fill="auto"/>
          </w:tcPr>
          <w:p w14:paraId="1C9246E0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1787">
              <w:rPr>
                <w:sz w:val="28"/>
                <w:szCs w:val="28"/>
              </w:rPr>
              <w:t>.2. В компании или организации, которая может быть заинтересована или ищет возможность построить деловые отношения с ППК «ВСК» или ведет с ней переговоры?</w:t>
            </w:r>
          </w:p>
        </w:tc>
        <w:tc>
          <w:tcPr>
            <w:tcW w:w="1417" w:type="dxa"/>
            <w:shd w:val="clear" w:color="auto" w:fill="auto"/>
          </w:tcPr>
          <w:p w14:paraId="32B5B89F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5841DB96" w14:textId="77777777" w:rsidTr="00D14067">
        <w:tc>
          <w:tcPr>
            <w:tcW w:w="8046" w:type="dxa"/>
            <w:shd w:val="clear" w:color="auto" w:fill="auto"/>
          </w:tcPr>
          <w:p w14:paraId="295CC59F" w14:textId="77777777" w:rsidR="00B37FF6" w:rsidRPr="0042084A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2084A">
              <w:rPr>
                <w:sz w:val="28"/>
                <w:szCs w:val="28"/>
              </w:rPr>
              <w:t xml:space="preserve">.3. В компании или организации, выступающей стороной </w:t>
            </w:r>
            <w:r w:rsidRPr="0042084A">
              <w:rPr>
                <w:sz w:val="28"/>
                <w:szCs w:val="28"/>
              </w:rPr>
              <w:br/>
              <w:t>в судебном или арбитражном разбирательстве с ППК «ВСК»?</w:t>
            </w:r>
          </w:p>
        </w:tc>
        <w:tc>
          <w:tcPr>
            <w:tcW w:w="1417" w:type="dxa"/>
            <w:shd w:val="clear" w:color="auto" w:fill="auto"/>
          </w:tcPr>
          <w:p w14:paraId="67162978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02DF04A0" w14:textId="77777777" w:rsidTr="00D14067">
        <w:tc>
          <w:tcPr>
            <w:tcW w:w="8046" w:type="dxa"/>
            <w:shd w:val="clear" w:color="auto" w:fill="auto"/>
          </w:tcPr>
          <w:p w14:paraId="7191FCBB" w14:textId="77777777" w:rsidR="00B37FF6" w:rsidRPr="0042084A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2084A">
              <w:rPr>
                <w:sz w:val="28"/>
                <w:szCs w:val="28"/>
              </w:rPr>
              <w:t>. Если ответ</w:t>
            </w:r>
            <w:r>
              <w:rPr>
                <w:sz w:val="28"/>
                <w:szCs w:val="28"/>
              </w:rPr>
              <w:t>ом</w:t>
            </w:r>
            <w:r w:rsidRPr="0042084A">
              <w:rPr>
                <w:sz w:val="28"/>
                <w:szCs w:val="28"/>
              </w:rPr>
              <w:t xml:space="preserve"> на один из </w:t>
            </w:r>
            <w:r>
              <w:rPr>
                <w:sz w:val="28"/>
                <w:szCs w:val="28"/>
              </w:rPr>
              <w:t xml:space="preserve">указанных выше </w:t>
            </w:r>
            <w:r w:rsidRPr="0042084A">
              <w:rPr>
                <w:sz w:val="28"/>
                <w:szCs w:val="28"/>
              </w:rPr>
              <w:t>вопросов является «</w:t>
            </w:r>
            <w:r>
              <w:rPr>
                <w:sz w:val="28"/>
                <w:szCs w:val="28"/>
              </w:rPr>
              <w:t>да</w:t>
            </w:r>
            <w:r w:rsidRPr="0042084A">
              <w:rPr>
                <w:sz w:val="28"/>
                <w:szCs w:val="28"/>
              </w:rPr>
              <w:t xml:space="preserve">», то имеется ли у Вас на это письменное разрешение </w:t>
            </w:r>
            <w:r>
              <w:rPr>
                <w:sz w:val="28"/>
                <w:szCs w:val="28"/>
              </w:rPr>
              <w:br/>
            </w:r>
            <w:r w:rsidRPr="0042084A">
              <w:rPr>
                <w:sz w:val="28"/>
                <w:szCs w:val="28"/>
              </w:rPr>
              <w:t>от соответствующего органа ППК «ВСК», уполномоченного разрешать конфликты интересов?</w:t>
            </w:r>
          </w:p>
        </w:tc>
        <w:tc>
          <w:tcPr>
            <w:tcW w:w="1417" w:type="dxa"/>
            <w:shd w:val="clear" w:color="auto" w:fill="auto"/>
          </w:tcPr>
          <w:p w14:paraId="089979B7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1FDAD730" w14:textId="77777777" w:rsidTr="00D14067">
        <w:tc>
          <w:tcPr>
            <w:tcW w:w="8046" w:type="dxa"/>
            <w:shd w:val="clear" w:color="auto" w:fill="auto"/>
          </w:tcPr>
          <w:p w14:paraId="40C128DE" w14:textId="77777777" w:rsidR="00B37FF6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51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FB5104">
              <w:rPr>
                <w:sz w:val="28"/>
                <w:szCs w:val="28"/>
              </w:rPr>
      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 в любых коммерческих организациях?</w:t>
            </w:r>
          </w:p>
        </w:tc>
        <w:tc>
          <w:tcPr>
            <w:tcW w:w="1417" w:type="dxa"/>
            <w:shd w:val="clear" w:color="auto" w:fill="auto"/>
          </w:tcPr>
          <w:p w14:paraId="4D49B613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78C4B0BF" w14:textId="77777777" w:rsidTr="00D14067">
        <w:tc>
          <w:tcPr>
            <w:tcW w:w="8046" w:type="dxa"/>
            <w:shd w:val="clear" w:color="auto" w:fill="auto"/>
          </w:tcPr>
          <w:p w14:paraId="297E0F93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91787">
              <w:rPr>
                <w:sz w:val="28"/>
                <w:szCs w:val="28"/>
              </w:rPr>
              <w:t>. Являетесь ли Вы или лица, действующие в Ваших интересах, членами органов управления (</w:t>
            </w:r>
            <w:r>
              <w:rPr>
                <w:sz w:val="28"/>
                <w:szCs w:val="28"/>
              </w:rPr>
              <w:t>с</w:t>
            </w:r>
            <w:r w:rsidRPr="00D91787">
              <w:rPr>
                <w:sz w:val="28"/>
                <w:szCs w:val="28"/>
              </w:rPr>
              <w:t xml:space="preserve">овета директоров, </w:t>
            </w:r>
            <w:r>
              <w:rPr>
                <w:sz w:val="28"/>
                <w:szCs w:val="28"/>
              </w:rPr>
              <w:t>п</w:t>
            </w:r>
            <w:r w:rsidRPr="00D91787">
              <w:rPr>
                <w:sz w:val="28"/>
                <w:szCs w:val="28"/>
              </w:rPr>
              <w:t xml:space="preserve">равления) </w:t>
            </w:r>
            <w:r>
              <w:rPr>
                <w:sz w:val="28"/>
                <w:szCs w:val="28"/>
              </w:rPr>
              <w:br/>
            </w:r>
            <w:r w:rsidRPr="00D91787">
              <w:rPr>
                <w:sz w:val="28"/>
                <w:szCs w:val="28"/>
              </w:rPr>
              <w:t>или исполнительными руководителями (директорами, заместителями директоров т.п.), а также советниками, консультантами, агентами или доверенными лицами</w:t>
            </w:r>
            <w:r>
              <w:rPr>
                <w:sz w:val="28"/>
                <w:szCs w:val="28"/>
              </w:rPr>
              <w:t xml:space="preserve">, лицами, занимающимися индивидуальной предпринимательской деятельностью (индивидуальные предприниматели, </w:t>
            </w:r>
            <w:proofErr w:type="spellStart"/>
            <w:r>
              <w:rPr>
                <w:sz w:val="28"/>
                <w:szCs w:val="28"/>
              </w:rPr>
              <w:t>самозанятые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91787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64284AA6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457D37F4" w14:textId="77777777" w:rsidTr="00D14067">
        <w:tc>
          <w:tcPr>
            <w:tcW w:w="8046" w:type="dxa"/>
            <w:shd w:val="clear" w:color="auto" w:fill="auto"/>
          </w:tcPr>
          <w:p w14:paraId="2CBD858D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91787">
              <w:rPr>
                <w:sz w:val="28"/>
                <w:szCs w:val="28"/>
              </w:rPr>
              <w:t xml:space="preserve">.1. В компании, находящейся в деловых отношениях </w:t>
            </w:r>
            <w:r>
              <w:rPr>
                <w:sz w:val="28"/>
                <w:szCs w:val="28"/>
              </w:rPr>
              <w:br/>
            </w:r>
            <w:r w:rsidRPr="00D91787">
              <w:rPr>
                <w:sz w:val="28"/>
                <w:szCs w:val="28"/>
              </w:rPr>
              <w:t>с ППК «ВСК»?</w:t>
            </w:r>
          </w:p>
        </w:tc>
        <w:tc>
          <w:tcPr>
            <w:tcW w:w="1417" w:type="dxa"/>
            <w:shd w:val="clear" w:color="auto" w:fill="auto"/>
          </w:tcPr>
          <w:p w14:paraId="7DB936EE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0F0899DB" w14:textId="77777777" w:rsidTr="00D14067">
        <w:tc>
          <w:tcPr>
            <w:tcW w:w="8046" w:type="dxa"/>
            <w:shd w:val="clear" w:color="auto" w:fill="auto"/>
          </w:tcPr>
          <w:p w14:paraId="6FD8704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91787">
              <w:rPr>
                <w:sz w:val="28"/>
                <w:szCs w:val="28"/>
              </w:rPr>
              <w:t>.2. В компании, которая ищет возможность построить деловые отношения с ППК «ВСК» или ведет с ней переговоры?</w:t>
            </w:r>
          </w:p>
        </w:tc>
        <w:tc>
          <w:tcPr>
            <w:tcW w:w="1417" w:type="dxa"/>
            <w:shd w:val="clear" w:color="auto" w:fill="auto"/>
          </w:tcPr>
          <w:p w14:paraId="5D57DEBB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47F07ECF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58032BF1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91787">
              <w:rPr>
                <w:sz w:val="28"/>
                <w:szCs w:val="28"/>
              </w:rPr>
              <w:t xml:space="preserve">.3. В компании, выступающей или предполагающей выступить стороной в судебном или арбитражном разбирательстве </w:t>
            </w:r>
            <w:r>
              <w:rPr>
                <w:sz w:val="28"/>
                <w:szCs w:val="28"/>
              </w:rPr>
              <w:br/>
            </w:r>
            <w:r w:rsidRPr="00D91787">
              <w:rPr>
                <w:sz w:val="28"/>
                <w:szCs w:val="28"/>
              </w:rPr>
              <w:t>с ППК «ВСК»?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B99E09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31F02221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703DA63C" w14:textId="77777777" w:rsidR="00B37FF6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65A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65A66">
              <w:rPr>
                <w:sz w:val="28"/>
                <w:szCs w:val="28"/>
              </w:rPr>
      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советниками, консультантами, агентами или доверенными лицами </w:t>
            </w:r>
            <w:r>
              <w:rPr>
                <w:sz w:val="28"/>
                <w:szCs w:val="28"/>
              </w:rPr>
              <w:t xml:space="preserve">любых </w:t>
            </w:r>
            <w:r w:rsidRPr="00265A66">
              <w:rPr>
                <w:sz w:val="28"/>
                <w:szCs w:val="28"/>
              </w:rPr>
              <w:t>коммерческих организаций</w:t>
            </w:r>
            <w:r>
              <w:rPr>
                <w:sz w:val="28"/>
                <w:szCs w:val="28"/>
              </w:rPr>
              <w:t xml:space="preserve">, лицами, занимающимися индивидуальной предпринимательской деятельностью </w:t>
            </w:r>
            <w:r>
              <w:rPr>
                <w:sz w:val="28"/>
                <w:szCs w:val="28"/>
              </w:rPr>
              <w:br/>
              <w:t xml:space="preserve">(индивидуальные предприниматели, </w:t>
            </w:r>
            <w:proofErr w:type="spellStart"/>
            <w:r>
              <w:rPr>
                <w:sz w:val="28"/>
                <w:szCs w:val="28"/>
              </w:rPr>
              <w:t>самозанятые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265A66">
              <w:rPr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81F403D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4F69E62C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645A07C7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91787">
              <w:rPr>
                <w:sz w:val="28"/>
                <w:szCs w:val="28"/>
              </w:rPr>
              <w:t xml:space="preserve">. Участвуете ли </w:t>
            </w:r>
            <w:r>
              <w:rPr>
                <w:sz w:val="28"/>
                <w:szCs w:val="28"/>
              </w:rPr>
              <w:t>В</w:t>
            </w:r>
            <w:r w:rsidRPr="00D91787">
              <w:rPr>
                <w:sz w:val="28"/>
                <w:szCs w:val="28"/>
              </w:rPr>
              <w:t xml:space="preserve">ы </w:t>
            </w:r>
            <w:r w:rsidRPr="00AA7020">
              <w:rPr>
                <w:sz w:val="28"/>
                <w:szCs w:val="28"/>
              </w:rPr>
              <w:t xml:space="preserve">в настоящее время в какой-либо иной деятельности, кроме описанной выше, которая конкурирует </w:t>
            </w:r>
            <w:r w:rsidRPr="00AA7020">
              <w:rPr>
                <w:sz w:val="28"/>
                <w:szCs w:val="28"/>
              </w:rPr>
              <w:br/>
              <w:t xml:space="preserve">с интересами ППК «ВСК» в любой форме, включая </w:t>
            </w:r>
            <w:r>
              <w:rPr>
                <w:sz w:val="28"/>
                <w:szCs w:val="28"/>
              </w:rPr>
              <w:br/>
            </w:r>
            <w:r w:rsidRPr="00AA7020">
              <w:rPr>
                <w:sz w:val="28"/>
                <w:szCs w:val="28"/>
              </w:rPr>
              <w:t>(но не ограничиваясь) приобретение или отчуждение каких-либо активов (имущества) или возможности развития бизнеса или бизнес-проектов?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CE95B8B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1A81DCCA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FF76F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421CE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321DE3B8" w14:textId="77777777" w:rsidTr="00D14067">
        <w:tc>
          <w:tcPr>
            <w:tcW w:w="9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FFFC17" w14:textId="77777777" w:rsidR="00B37FF6" w:rsidRDefault="00B37FF6" w:rsidP="00D14067">
            <w:pPr>
              <w:jc w:val="center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Личные интересы и честное исполнение трудовых обязанностей</w:t>
            </w:r>
          </w:p>
          <w:p w14:paraId="3176B581" w14:textId="77777777" w:rsidR="00B37FF6" w:rsidRPr="00650F76" w:rsidRDefault="00B37FF6" w:rsidP="00D14067">
            <w:pPr>
              <w:jc w:val="center"/>
            </w:pPr>
            <w:r w:rsidRPr="00650F76">
              <w:t>(заполняется только работниками Компании)</w:t>
            </w:r>
          </w:p>
        </w:tc>
      </w:tr>
      <w:tr w:rsidR="00B37FF6" w:rsidRPr="00D91787" w14:paraId="6422661B" w14:textId="77777777" w:rsidTr="00D14067">
        <w:tc>
          <w:tcPr>
            <w:tcW w:w="8046" w:type="dxa"/>
            <w:shd w:val="clear" w:color="auto" w:fill="auto"/>
          </w:tcPr>
          <w:p w14:paraId="3FB5C9C2" w14:textId="77777777" w:rsidR="00B37FF6" w:rsidRPr="00693339" w:rsidRDefault="00B37FF6" w:rsidP="00D14067">
            <w:pPr>
              <w:jc w:val="both"/>
              <w:rPr>
                <w:sz w:val="28"/>
                <w:szCs w:val="28"/>
              </w:rPr>
            </w:pPr>
            <w:r w:rsidRPr="00693339">
              <w:rPr>
                <w:sz w:val="28"/>
                <w:szCs w:val="28"/>
              </w:rPr>
              <w:t>1. Участвовали ли Вы в какой-либо сделке от лица ППК «ВСК»</w:t>
            </w:r>
            <w:r>
              <w:rPr>
                <w:sz w:val="28"/>
                <w:szCs w:val="28"/>
              </w:rPr>
              <w:t xml:space="preserve"> </w:t>
            </w:r>
            <w:r w:rsidRPr="00693339">
              <w:rPr>
                <w:sz w:val="28"/>
                <w:szCs w:val="28"/>
              </w:rPr>
              <w:t>(как лицо, принимающее решение, ответственное за выполнение контракта, утверждающее приемку выполненной работы,</w:t>
            </w:r>
            <w:r>
              <w:rPr>
                <w:sz w:val="28"/>
                <w:szCs w:val="28"/>
              </w:rPr>
              <w:t xml:space="preserve"> </w:t>
            </w:r>
            <w:r w:rsidRPr="00693339">
              <w:rPr>
                <w:sz w:val="28"/>
                <w:szCs w:val="28"/>
              </w:rPr>
              <w:lastRenderedPageBreak/>
              <w:t xml:space="preserve">оформление или утверждение платежных документов и т.п.), </w:t>
            </w:r>
            <w:r w:rsidRPr="00693339">
              <w:rPr>
                <w:sz w:val="28"/>
                <w:szCs w:val="28"/>
              </w:rPr>
              <w:br/>
              <w:t>в которой Вы имели финансовый интерес в контрагенте?</w:t>
            </w:r>
          </w:p>
        </w:tc>
        <w:tc>
          <w:tcPr>
            <w:tcW w:w="1417" w:type="dxa"/>
            <w:shd w:val="clear" w:color="auto" w:fill="auto"/>
          </w:tcPr>
          <w:p w14:paraId="3C09EEFE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41AFD463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16B3FFDD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>2.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операции между ППК «ВСК» и другими организациями (предприятиями), например, плату от контрагента за содействие в заключении сделки?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26B83E6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62D3076F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1173BEE5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183A29">
              <w:rPr>
                <w:spacing w:val="2"/>
                <w:sz w:val="28"/>
                <w:szCs w:val="28"/>
              </w:rPr>
              <w:t>3. Производили ли Вы когда-либо платежи или санкционировали ли</w:t>
            </w:r>
            <w:r>
              <w:rPr>
                <w:sz w:val="28"/>
                <w:szCs w:val="28"/>
              </w:rPr>
              <w:t xml:space="preserve"> </w:t>
            </w:r>
            <w:r w:rsidRPr="00D91787">
              <w:rPr>
                <w:sz w:val="28"/>
                <w:szCs w:val="28"/>
              </w:rPr>
              <w:t xml:space="preserve">платежи ППК «ВСК», которые могли бы быть истолкованы как влияющие незаконным или неэтичным образом на сделку между </w:t>
            </w:r>
            <w:r w:rsidRPr="005A5E23">
              <w:rPr>
                <w:sz w:val="28"/>
                <w:szCs w:val="28"/>
              </w:rPr>
              <w:t>ППК «ВСК»</w:t>
            </w:r>
            <w:r w:rsidRPr="00D91787">
              <w:rPr>
                <w:sz w:val="28"/>
                <w:szCs w:val="28"/>
              </w:rPr>
              <w:t xml:space="preserve"> и другими организациями (предприятиями), например, платеж контрагенту за услуги, оказанные ППК</w:t>
            </w:r>
            <w:r>
              <w:rPr>
                <w:sz w:val="28"/>
                <w:szCs w:val="28"/>
              </w:rPr>
              <w:t xml:space="preserve"> </w:t>
            </w:r>
            <w:r w:rsidRPr="00D91787">
              <w:rPr>
                <w:sz w:val="28"/>
                <w:szCs w:val="28"/>
              </w:rPr>
              <w:t>«ВСК», который в сложившихся условиях превышает размер вознаграждения, обоснованно причитающегося за услуги, фактически полученные ППК</w:t>
            </w:r>
            <w:r>
              <w:rPr>
                <w:sz w:val="28"/>
                <w:szCs w:val="28"/>
              </w:rPr>
              <w:t> </w:t>
            </w:r>
            <w:r w:rsidRPr="00D91787">
              <w:rPr>
                <w:sz w:val="28"/>
                <w:szCs w:val="28"/>
              </w:rPr>
              <w:t>«ВСК»?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06F245F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72DE7E7C" w14:textId="77777777" w:rsidTr="00D14067">
        <w:tc>
          <w:tcPr>
            <w:tcW w:w="9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D10CA2" w14:textId="77777777" w:rsidR="00B37FF6" w:rsidRPr="00D91787" w:rsidRDefault="00B37FF6" w:rsidP="00D14067">
            <w:pPr>
              <w:jc w:val="center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Взаимоотношения с государственными служащими</w:t>
            </w:r>
          </w:p>
        </w:tc>
      </w:tr>
      <w:tr w:rsidR="00B37FF6" w:rsidRPr="00D91787" w14:paraId="470037AA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5CA760DE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>1. Производили ли Вы когда-либо платежи, предлагали</w:t>
            </w:r>
            <w:r>
              <w:rPr>
                <w:sz w:val="28"/>
                <w:szCs w:val="28"/>
              </w:rPr>
              <w:t xml:space="preserve"> ли</w:t>
            </w:r>
            <w:r w:rsidRPr="00D91787">
              <w:rPr>
                <w:sz w:val="28"/>
                <w:szCs w:val="28"/>
              </w:rPr>
              <w:t xml:space="preserve"> </w:t>
            </w:r>
            <w:r w:rsidRPr="00B84C14">
              <w:rPr>
                <w:sz w:val="28"/>
                <w:szCs w:val="28"/>
              </w:rPr>
              <w:t xml:space="preserve">осуществить какой-либо платеж, санкционировали ли выплату денежных средств или иных материальных </w:t>
            </w:r>
            <w:r w:rsidRPr="00823B2F">
              <w:rPr>
                <w:sz w:val="28"/>
                <w:szCs w:val="28"/>
              </w:rPr>
              <w:t>ценностей напрямую или через третье лицо государственному служащему, кандидату в органы власти или члену политической партии для</w:t>
            </w:r>
            <w:r w:rsidRPr="00D91787">
              <w:rPr>
                <w:sz w:val="28"/>
                <w:szCs w:val="28"/>
              </w:rPr>
              <w:t xml:space="preserve"> получения необоснованных привилегий или оказания влияния на действия или решения, принимаемые государственным институтом, </w:t>
            </w:r>
            <w:r>
              <w:rPr>
                <w:sz w:val="28"/>
                <w:szCs w:val="28"/>
              </w:rPr>
              <w:t xml:space="preserve">в том числе </w:t>
            </w:r>
            <w:r w:rsidRPr="00D91787">
              <w:rPr>
                <w:sz w:val="28"/>
                <w:szCs w:val="28"/>
              </w:rPr>
              <w:t>с целью сохранения имеющихся или приобретения новых возможностей для ППК «ВСК»?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3C0E60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1A644708" w14:textId="77777777" w:rsidTr="00D14067">
        <w:tc>
          <w:tcPr>
            <w:tcW w:w="9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456D6" w14:textId="77777777" w:rsidR="00B37FF6" w:rsidRPr="00D91787" w:rsidRDefault="00B37FF6" w:rsidP="00D14067">
            <w:pPr>
              <w:jc w:val="center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Инсайдерская информация</w:t>
            </w:r>
          </w:p>
        </w:tc>
      </w:tr>
      <w:tr w:rsidR="00B37FF6" w:rsidRPr="00D91787" w14:paraId="6C949332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1405B7FB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 xml:space="preserve">1. Раскрывали ли Вы в своих личных, в том числе финансовых интересах какому-либо лицу или организации какую-либо конфиденциальную информацию (планы, программы, финансовые </w:t>
            </w:r>
            <w:r w:rsidRPr="00E36BD6">
              <w:rPr>
                <w:sz w:val="28"/>
                <w:szCs w:val="28"/>
              </w:rPr>
              <w:t xml:space="preserve">данные, формулы, технологии и т.п.), принадлежащую ППК «ВСК» и ставшую Вам известной </w:t>
            </w:r>
            <w:r w:rsidRPr="00E36BD6">
              <w:rPr>
                <w:sz w:val="28"/>
                <w:szCs w:val="28"/>
              </w:rPr>
              <w:br/>
              <w:t>по работе или разработанную Вами</w:t>
            </w:r>
            <w:r w:rsidRPr="00D91787">
              <w:rPr>
                <w:sz w:val="28"/>
                <w:szCs w:val="28"/>
              </w:rPr>
              <w:t xml:space="preserve"> для ППК «ВСК» во время исполнени</w:t>
            </w:r>
            <w:r>
              <w:rPr>
                <w:sz w:val="28"/>
                <w:szCs w:val="28"/>
              </w:rPr>
              <w:t>я</w:t>
            </w:r>
            <w:r w:rsidRPr="00D91787">
              <w:rPr>
                <w:sz w:val="28"/>
                <w:szCs w:val="28"/>
              </w:rPr>
              <w:t xml:space="preserve"> своих обязанностей?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A6FC2E5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6AA8247F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1ADFD45C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>2. Раскрывали ли Вы в своих личных, в том числе финансовых</w:t>
            </w:r>
            <w:r>
              <w:rPr>
                <w:sz w:val="28"/>
                <w:szCs w:val="28"/>
              </w:rPr>
              <w:t xml:space="preserve"> </w:t>
            </w:r>
            <w:r w:rsidRPr="00D91787">
              <w:rPr>
                <w:sz w:val="28"/>
                <w:szCs w:val="28"/>
              </w:rPr>
              <w:t xml:space="preserve">интересах какому-либо </w:t>
            </w:r>
            <w:r w:rsidRPr="0042084A">
              <w:rPr>
                <w:sz w:val="28"/>
                <w:szCs w:val="28"/>
              </w:rPr>
              <w:t>третьему физическому или</w:t>
            </w:r>
            <w:r>
              <w:rPr>
                <w:sz w:val="28"/>
                <w:szCs w:val="28"/>
              </w:rPr>
              <w:t xml:space="preserve"> </w:t>
            </w:r>
            <w:r w:rsidRPr="0042084A">
              <w:rPr>
                <w:sz w:val="28"/>
                <w:szCs w:val="28"/>
              </w:rPr>
              <w:t>юридическому лицу какую-либо иную информацию</w:t>
            </w:r>
            <w:r>
              <w:rPr>
                <w:sz w:val="28"/>
                <w:szCs w:val="28"/>
              </w:rPr>
              <w:t>,</w:t>
            </w:r>
            <w:r w:rsidRPr="0042084A">
              <w:rPr>
                <w:sz w:val="28"/>
                <w:szCs w:val="28"/>
              </w:rPr>
              <w:t xml:space="preserve"> связанную с ППК «ВСК», ставшую Вам известной</w:t>
            </w:r>
            <w:r w:rsidRPr="00D91787">
              <w:rPr>
                <w:sz w:val="28"/>
                <w:szCs w:val="28"/>
              </w:rPr>
              <w:t xml:space="preserve"> по работе?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7E2962E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708869AD" w14:textId="77777777" w:rsidTr="00D14067">
        <w:tc>
          <w:tcPr>
            <w:tcW w:w="9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8D0868" w14:textId="77777777" w:rsidR="00B37FF6" w:rsidRPr="00D91787" w:rsidRDefault="00B37FF6" w:rsidP="00D14067">
            <w:pPr>
              <w:jc w:val="center"/>
              <w:rPr>
                <w:b/>
                <w:sz w:val="28"/>
                <w:szCs w:val="28"/>
              </w:rPr>
            </w:pPr>
            <w:r w:rsidRPr="00E36BD6">
              <w:rPr>
                <w:b/>
                <w:sz w:val="28"/>
                <w:szCs w:val="28"/>
              </w:rPr>
              <w:t>Ресурсы организации</w:t>
            </w:r>
          </w:p>
        </w:tc>
      </w:tr>
      <w:tr w:rsidR="00B37FF6" w:rsidRPr="00D91787" w14:paraId="54328A71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3C4B014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 xml:space="preserve">1. Использовали ли Вы средства ППК «ВСК», время, оборудование (включая средства связи и доступ в Интернет) или информацию таким способом, что это могло бы повредить </w:t>
            </w:r>
            <w:r w:rsidRPr="00D91787">
              <w:rPr>
                <w:sz w:val="28"/>
                <w:szCs w:val="28"/>
              </w:rPr>
              <w:lastRenderedPageBreak/>
              <w:t>репутации ППК «ВСК» или вызвать конфликт интерес</w:t>
            </w:r>
            <w:r>
              <w:rPr>
                <w:sz w:val="28"/>
                <w:szCs w:val="28"/>
              </w:rPr>
              <w:t>ов, затрагивающий</w:t>
            </w:r>
            <w:r w:rsidRPr="00D91787">
              <w:rPr>
                <w:sz w:val="28"/>
                <w:szCs w:val="28"/>
              </w:rPr>
              <w:t xml:space="preserve"> ППК «ВСК»?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47C6B71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0F19835F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31F5FA5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 xml:space="preserve">2. Участвуете ли Вы в какой-либо коммерческой </w:t>
            </w:r>
            <w:r>
              <w:rPr>
                <w:sz w:val="28"/>
                <w:szCs w:val="28"/>
              </w:rPr>
              <w:br/>
            </w:r>
            <w:r w:rsidRPr="00D91787">
              <w:rPr>
                <w:sz w:val="28"/>
                <w:szCs w:val="28"/>
              </w:rPr>
              <w:t>и хозяйственной деятельности вне занятости в ППК «ВСК» (наприм</w:t>
            </w:r>
            <w:r>
              <w:rPr>
                <w:sz w:val="28"/>
                <w:szCs w:val="28"/>
              </w:rPr>
              <w:t>ер, работа по совместительству, индивидуальное предпринимательство и др.)</w:t>
            </w:r>
            <w:r w:rsidRPr="00D91787">
              <w:rPr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49123DC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5F881CDA" w14:textId="77777777" w:rsidTr="00D14067">
        <w:tc>
          <w:tcPr>
            <w:tcW w:w="9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D17BD2" w14:textId="77777777" w:rsidR="00B37FF6" w:rsidRPr="00D91787" w:rsidRDefault="00B37FF6" w:rsidP="00D14067">
            <w:pPr>
              <w:jc w:val="center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B37FF6" w:rsidRPr="00D91787" w14:paraId="3335F445" w14:textId="77777777" w:rsidTr="00D14067">
        <w:tc>
          <w:tcPr>
            <w:tcW w:w="8046" w:type="dxa"/>
            <w:shd w:val="clear" w:color="auto" w:fill="auto"/>
          </w:tcPr>
          <w:p w14:paraId="03C7B0D0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 xml:space="preserve">1. Работают ли члены Вашей семьи или близкие родственники </w:t>
            </w:r>
            <w:r w:rsidRPr="00D91787">
              <w:rPr>
                <w:sz w:val="28"/>
                <w:szCs w:val="28"/>
              </w:rPr>
              <w:br/>
              <w:t xml:space="preserve">(а также близкие </w:t>
            </w:r>
            <w:r w:rsidRPr="0042512E">
              <w:rPr>
                <w:sz w:val="28"/>
                <w:szCs w:val="28"/>
              </w:rPr>
              <w:t>родственники Ваших детей</w:t>
            </w:r>
            <w:r w:rsidRPr="00823B2F">
              <w:rPr>
                <w:sz w:val="28"/>
                <w:szCs w:val="28"/>
              </w:rPr>
              <w:t xml:space="preserve">, супруги(а), перечисленные перед разделом </w:t>
            </w:r>
            <w:r>
              <w:rPr>
                <w:sz w:val="28"/>
                <w:szCs w:val="28"/>
              </w:rPr>
              <w:t>1</w:t>
            </w:r>
            <w:r w:rsidRPr="00823B2F">
              <w:rPr>
                <w:sz w:val="28"/>
                <w:szCs w:val="28"/>
              </w:rPr>
              <w:t xml:space="preserve"> настоящей </w:t>
            </w:r>
            <w:r>
              <w:rPr>
                <w:sz w:val="28"/>
                <w:szCs w:val="28"/>
              </w:rPr>
              <w:t>д</w:t>
            </w:r>
            <w:r w:rsidRPr="00823B2F">
              <w:rPr>
                <w:sz w:val="28"/>
                <w:szCs w:val="28"/>
              </w:rPr>
              <w:t xml:space="preserve">екларации) </w:t>
            </w:r>
            <w:r w:rsidRPr="00823B2F">
              <w:rPr>
                <w:sz w:val="28"/>
                <w:szCs w:val="28"/>
              </w:rPr>
              <w:br/>
              <w:t>в ППК «ВСК» (в том числе под Вашим прямым руководством</w:t>
            </w:r>
            <w:r w:rsidRPr="00D91787">
              <w:rPr>
                <w:sz w:val="28"/>
                <w:szCs w:val="28"/>
              </w:rPr>
              <w:t>)?</w:t>
            </w:r>
          </w:p>
        </w:tc>
        <w:tc>
          <w:tcPr>
            <w:tcW w:w="1417" w:type="dxa"/>
            <w:shd w:val="clear" w:color="auto" w:fill="auto"/>
          </w:tcPr>
          <w:p w14:paraId="1ED6D855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4728AD9E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37E8C82B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 xml:space="preserve">2. Работает ли в ППК «ВСК» какой-либо член Вашей семьи или близкий родственник (а </w:t>
            </w:r>
            <w:r w:rsidRPr="00AA7020">
              <w:rPr>
                <w:sz w:val="28"/>
                <w:szCs w:val="28"/>
              </w:rPr>
              <w:t xml:space="preserve">также </w:t>
            </w:r>
            <w:r>
              <w:rPr>
                <w:sz w:val="28"/>
                <w:szCs w:val="28"/>
              </w:rPr>
              <w:t xml:space="preserve">один из </w:t>
            </w:r>
            <w:r w:rsidRPr="00AA7020">
              <w:rPr>
                <w:sz w:val="28"/>
                <w:szCs w:val="28"/>
              </w:rPr>
              <w:t>близки</w:t>
            </w:r>
            <w:r>
              <w:rPr>
                <w:sz w:val="28"/>
                <w:szCs w:val="28"/>
              </w:rPr>
              <w:t>х</w:t>
            </w:r>
            <w:r w:rsidRPr="00AA7020">
              <w:rPr>
                <w:sz w:val="28"/>
                <w:szCs w:val="28"/>
              </w:rPr>
              <w:t xml:space="preserve"> родственник</w:t>
            </w:r>
            <w:r>
              <w:rPr>
                <w:sz w:val="28"/>
                <w:szCs w:val="28"/>
              </w:rPr>
              <w:t>ов</w:t>
            </w:r>
            <w:r w:rsidRPr="00AA7020">
              <w:rPr>
                <w:sz w:val="28"/>
                <w:szCs w:val="28"/>
              </w:rPr>
              <w:t xml:space="preserve"> Ваших детей, </w:t>
            </w:r>
            <w:r w:rsidRPr="00823B2F">
              <w:rPr>
                <w:sz w:val="28"/>
                <w:szCs w:val="28"/>
              </w:rPr>
              <w:t xml:space="preserve">супруги(а), </w:t>
            </w:r>
            <w:r w:rsidRPr="00487524">
              <w:rPr>
                <w:sz w:val="28"/>
                <w:szCs w:val="28"/>
              </w:rPr>
              <w:t>перечисленных перед разделом 1 настоящей декларации) на должности</w:t>
            </w:r>
            <w:r w:rsidRPr="00AA7020">
              <w:rPr>
                <w:sz w:val="28"/>
                <w:szCs w:val="28"/>
              </w:rPr>
              <w:t>, которая</w:t>
            </w:r>
            <w:r w:rsidRPr="00D91787">
              <w:rPr>
                <w:sz w:val="28"/>
                <w:szCs w:val="28"/>
              </w:rPr>
              <w:t xml:space="preserve"> позволяет оказывать влияние на оценку эффективности Вашей работы?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853EFEF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14516BBC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7E9961BC" w14:textId="77777777" w:rsidR="00B37FF6" w:rsidRPr="00B84C14" w:rsidRDefault="00B37FF6" w:rsidP="00D14067">
            <w:pPr>
              <w:jc w:val="both"/>
              <w:rPr>
                <w:sz w:val="28"/>
                <w:szCs w:val="28"/>
              </w:rPr>
            </w:pPr>
            <w:r w:rsidRPr="00B84C14">
              <w:rPr>
                <w:sz w:val="28"/>
                <w:szCs w:val="28"/>
              </w:rPr>
              <w:t xml:space="preserve">3. Оказывали ли Вы протекцию членам Вашей семьи или </w:t>
            </w:r>
            <w:r w:rsidRPr="00823B2F">
              <w:rPr>
                <w:sz w:val="28"/>
                <w:szCs w:val="28"/>
              </w:rPr>
              <w:t xml:space="preserve">близким родственникам (а также близким родственникам Ваших детей, супруги(а), перечисленным перед разделом </w:t>
            </w:r>
            <w:r w:rsidRPr="00183A29">
              <w:rPr>
                <w:sz w:val="28"/>
                <w:szCs w:val="28"/>
              </w:rPr>
              <w:t>1</w:t>
            </w:r>
            <w:r w:rsidRPr="00823B2F">
              <w:rPr>
                <w:sz w:val="28"/>
                <w:szCs w:val="28"/>
              </w:rPr>
              <w:t xml:space="preserve"> настоящей </w:t>
            </w:r>
            <w:r w:rsidRPr="00183A29">
              <w:rPr>
                <w:spacing w:val="2"/>
                <w:sz w:val="28"/>
                <w:szCs w:val="28"/>
              </w:rPr>
              <w:t>Декларации) при приеме их на работу в ППК «ВСК» или давали ли</w:t>
            </w:r>
            <w:r w:rsidRPr="00823B2F">
              <w:rPr>
                <w:sz w:val="28"/>
                <w:szCs w:val="28"/>
              </w:rPr>
              <w:t xml:space="preserve"> оценку их работе, продвигали ли Вы их </w:t>
            </w:r>
            <w:r w:rsidRPr="00823B2F">
              <w:rPr>
                <w:sz w:val="28"/>
                <w:szCs w:val="28"/>
              </w:rPr>
              <w:br/>
              <w:t xml:space="preserve">на вышестоящую должность, оценивали ли Вы их работу </w:t>
            </w:r>
            <w:r w:rsidRPr="00823B2F">
              <w:rPr>
                <w:sz w:val="28"/>
                <w:szCs w:val="28"/>
              </w:rPr>
              <w:br/>
            </w:r>
            <w:r w:rsidRPr="00183A29">
              <w:rPr>
                <w:spacing w:val="-2"/>
                <w:sz w:val="28"/>
                <w:szCs w:val="28"/>
              </w:rPr>
              <w:t>и определяли ли их размер заработной платы или освобождали ли</w:t>
            </w:r>
            <w:r w:rsidRPr="00823B2F">
              <w:rPr>
                <w:sz w:val="28"/>
                <w:szCs w:val="28"/>
              </w:rPr>
              <w:t xml:space="preserve"> от дисциплинарной ответственности?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D47533E" w14:textId="77777777" w:rsidR="00B37FF6" w:rsidRPr="00B84C14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708212A8" w14:textId="77777777" w:rsidTr="00D14067">
        <w:tc>
          <w:tcPr>
            <w:tcW w:w="9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9EC897" w14:textId="77777777" w:rsidR="00B37FF6" w:rsidRPr="00D91787" w:rsidRDefault="00B37FF6" w:rsidP="00D14067">
            <w:pPr>
              <w:jc w:val="center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B37FF6" w:rsidRPr="00D91787" w14:paraId="62BDEDAF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4912B403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>1. Нарушали ли Вы требования локальных нормативных актов ППК «ВСК» о подарках?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90B007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58D69D8E" w14:textId="77777777" w:rsidTr="00D14067">
        <w:tc>
          <w:tcPr>
            <w:tcW w:w="9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543734" w14:textId="77777777" w:rsidR="00B37FF6" w:rsidRPr="00D91787" w:rsidRDefault="00B37FF6" w:rsidP="00D14067">
            <w:pPr>
              <w:jc w:val="center"/>
              <w:rPr>
                <w:b/>
                <w:sz w:val="28"/>
                <w:szCs w:val="28"/>
              </w:rPr>
            </w:pPr>
            <w:r w:rsidRPr="00D91787">
              <w:rPr>
                <w:b/>
                <w:sz w:val="28"/>
                <w:szCs w:val="28"/>
              </w:rPr>
              <w:t>Другие вопросы</w:t>
            </w:r>
          </w:p>
        </w:tc>
      </w:tr>
      <w:tr w:rsidR="00B37FF6" w:rsidRPr="00D91787" w14:paraId="4AA45C5F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3C673E5B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Являетесь ли Вы ответчиком в текущих судебных процессах арбитражных судов или судов общей юрисдикции (включая мировых судей)?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FD006DE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495DCD07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1E788DAB" w14:textId="77777777" w:rsidR="00B37FF6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Принадлежит ли жилое помещение по указанному Вами </w:t>
            </w:r>
            <w:r>
              <w:rPr>
                <w:sz w:val="28"/>
                <w:szCs w:val="28"/>
              </w:rPr>
              <w:br/>
              <w:t xml:space="preserve">в представленных в ППК «ВСК» документах (анкета и др.) адресу фактического проживания Вам на праве собственности? Если нет, укажите основания пользования указанным жилым помещением. (При </w:t>
            </w:r>
            <w:r w:rsidRPr="00EC054B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е</w:t>
            </w:r>
            <w:r w:rsidRPr="00EC054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нет</w:t>
            </w:r>
            <w:r w:rsidRPr="00EC05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в пустых строчках в конце настоящего раздела </w:t>
            </w:r>
            <w:r w:rsidRPr="00EC054B">
              <w:rPr>
                <w:sz w:val="28"/>
                <w:szCs w:val="28"/>
              </w:rPr>
              <w:t xml:space="preserve">необходимо указать основание пользования жилым помещением: социальный </w:t>
            </w:r>
            <w:proofErr w:type="spellStart"/>
            <w:r w:rsidRPr="00EC054B">
              <w:rPr>
                <w:sz w:val="28"/>
                <w:szCs w:val="28"/>
              </w:rPr>
              <w:t>найм</w:t>
            </w:r>
            <w:proofErr w:type="spellEnd"/>
            <w:r w:rsidRPr="00EC054B">
              <w:rPr>
                <w:sz w:val="28"/>
                <w:szCs w:val="28"/>
              </w:rPr>
              <w:t>, фактическое предоставление, проживание по договору аренды, собственность родственников</w:t>
            </w:r>
            <w:r>
              <w:rPr>
                <w:sz w:val="28"/>
                <w:szCs w:val="28"/>
              </w:rPr>
              <w:t xml:space="preserve"> </w:t>
            </w:r>
            <w:r w:rsidRPr="00EC05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 указанием </w:t>
            </w:r>
            <w:r w:rsidRPr="00EC054B">
              <w:rPr>
                <w:sz w:val="28"/>
                <w:szCs w:val="28"/>
              </w:rPr>
              <w:t>степен</w:t>
            </w:r>
            <w:r>
              <w:rPr>
                <w:sz w:val="28"/>
                <w:szCs w:val="28"/>
              </w:rPr>
              <w:t>и</w:t>
            </w:r>
            <w:r w:rsidRPr="00EC054B">
              <w:rPr>
                <w:sz w:val="28"/>
                <w:szCs w:val="28"/>
              </w:rPr>
              <w:t xml:space="preserve"> родства)</w:t>
            </w:r>
            <w:r>
              <w:rPr>
                <w:sz w:val="28"/>
                <w:szCs w:val="28"/>
              </w:rPr>
              <w:t xml:space="preserve"> и т.д.</w:t>
            </w:r>
            <w:r w:rsidRPr="00EC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случае</w:t>
            </w:r>
            <w:r w:rsidRPr="00EC054B">
              <w:rPr>
                <w:sz w:val="28"/>
                <w:szCs w:val="28"/>
              </w:rPr>
              <w:t xml:space="preserve"> фактическо</w:t>
            </w:r>
            <w:r>
              <w:rPr>
                <w:sz w:val="28"/>
                <w:szCs w:val="28"/>
              </w:rPr>
              <w:t>го</w:t>
            </w:r>
            <w:r w:rsidRPr="00EC054B">
              <w:rPr>
                <w:sz w:val="28"/>
                <w:szCs w:val="28"/>
              </w:rPr>
              <w:t xml:space="preserve"> предоставлени</w:t>
            </w:r>
            <w:r>
              <w:rPr>
                <w:sz w:val="28"/>
                <w:szCs w:val="28"/>
              </w:rPr>
              <w:t>я</w:t>
            </w:r>
            <w:r w:rsidRPr="00EC054B">
              <w:rPr>
                <w:sz w:val="28"/>
                <w:szCs w:val="28"/>
              </w:rPr>
              <w:t xml:space="preserve"> необходимо указать фамилию</w:t>
            </w:r>
            <w:r>
              <w:rPr>
                <w:sz w:val="28"/>
                <w:szCs w:val="28"/>
              </w:rPr>
              <w:t>,</w:t>
            </w:r>
            <w:r w:rsidRPr="00EC054B">
              <w:rPr>
                <w:sz w:val="28"/>
                <w:szCs w:val="28"/>
              </w:rPr>
              <w:t xml:space="preserve"> имя</w:t>
            </w:r>
            <w:r>
              <w:rPr>
                <w:sz w:val="28"/>
                <w:szCs w:val="28"/>
              </w:rPr>
              <w:t>,</w:t>
            </w:r>
            <w:r w:rsidRPr="00EC054B">
              <w:rPr>
                <w:sz w:val="28"/>
                <w:szCs w:val="28"/>
              </w:rPr>
              <w:t xml:space="preserve"> отчество и дату рождения лица</w:t>
            </w:r>
            <w:r>
              <w:rPr>
                <w:sz w:val="28"/>
                <w:szCs w:val="28"/>
              </w:rPr>
              <w:t>,</w:t>
            </w:r>
            <w:r w:rsidRPr="00EC054B">
              <w:rPr>
                <w:sz w:val="28"/>
                <w:szCs w:val="28"/>
              </w:rPr>
              <w:t xml:space="preserve"> предоставившего жилое помещение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DF94D8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3A243133" w14:textId="77777777" w:rsidTr="00D14067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2E8F65FA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91787">
              <w:rPr>
                <w:sz w:val="28"/>
                <w:szCs w:val="28"/>
              </w:rPr>
              <w:t xml:space="preserve">. Известно ли Вам о каких-либо иных обстоятельствах, </w:t>
            </w:r>
            <w:r>
              <w:rPr>
                <w:sz w:val="28"/>
                <w:szCs w:val="28"/>
              </w:rPr>
              <w:br/>
            </w:r>
            <w:r w:rsidRPr="00D91787">
              <w:rPr>
                <w:sz w:val="28"/>
                <w:szCs w:val="28"/>
              </w:rPr>
              <w:t>не указанных выше, которые вызывают или могут вызвать конфликт интересов или могут создать впечатление у Ваших коллег и руководителей, что Вы принимаете решения под воздействием конфликта интересов?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E47F8E4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5BE63A7F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803A5C" w14:textId="77777777" w:rsidR="00B37FF6" w:rsidRPr="00B84C14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A42D" w14:textId="77777777" w:rsidR="00B37FF6" w:rsidRPr="00B84C14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1A85AFAE" w14:textId="77777777" w:rsidTr="00D14067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0669" w14:textId="77777777" w:rsidR="00B37FF6" w:rsidRPr="00B84C14" w:rsidRDefault="00B37FF6" w:rsidP="00D14067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84C14">
              <w:rPr>
                <w:sz w:val="28"/>
                <w:szCs w:val="28"/>
              </w:rPr>
              <w:t xml:space="preserve">Если Вы ответили «да» на любой из вышеуказанных вопросов </w:t>
            </w:r>
            <w:r w:rsidRPr="00B84C14">
              <w:rPr>
                <w:sz w:val="28"/>
                <w:szCs w:val="28"/>
              </w:rPr>
              <w:br/>
              <w:t>(за исключением вопроса № 2 блока «</w:t>
            </w:r>
            <w:r w:rsidRPr="00693339">
              <w:rPr>
                <w:sz w:val="28"/>
                <w:szCs w:val="28"/>
              </w:rPr>
              <w:t>Д</w:t>
            </w:r>
            <w:r w:rsidRPr="00B84C14">
              <w:rPr>
                <w:sz w:val="28"/>
                <w:szCs w:val="28"/>
              </w:rPr>
              <w:t>ругие вопросы» – на данный вопрос при Вашем ответе «нет»), просьба изложить ниже подробную информацию для всестороннего рассмотрения и оценки обстоятельств.</w:t>
            </w:r>
          </w:p>
        </w:tc>
      </w:tr>
      <w:tr w:rsidR="00B37FF6" w:rsidRPr="00D91787" w14:paraId="36D20893" w14:textId="77777777" w:rsidTr="00D14067"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16F45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6615D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491481FF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FB66F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6A1A8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1CF331E4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BF6EB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C62B2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2BCD552A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DA888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745CB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43CD28D4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8EC9E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A6ABA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3136BA5E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41CE4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5226F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5895FF31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86AE9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A406A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64EF990B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BEF18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01B9A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7C8A4F04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F1A61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3E94E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31865587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64C0E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09BD0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561B0CA7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BE327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6111B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4A3F389F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14652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3A7F6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1560AE41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C04B3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D382C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D91787" w14:paraId="5DF3BA1A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9A4EB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892C7" w14:textId="77777777" w:rsidR="00B37FF6" w:rsidRPr="00D91787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</w:tbl>
    <w:p w14:paraId="6A37612B" w14:textId="77777777" w:rsidR="00B37FF6" w:rsidRDefault="00B37FF6" w:rsidP="00B37FF6">
      <w:pPr>
        <w:jc w:val="center"/>
        <w:rPr>
          <w:b/>
          <w:sz w:val="28"/>
          <w:szCs w:val="28"/>
        </w:rPr>
      </w:pPr>
    </w:p>
    <w:p w14:paraId="699793C6" w14:textId="77777777" w:rsidR="00B37FF6" w:rsidRPr="00D91787" w:rsidRDefault="00B37FF6" w:rsidP="00B37FF6">
      <w:pPr>
        <w:jc w:val="center"/>
        <w:rPr>
          <w:b/>
          <w:sz w:val="28"/>
          <w:szCs w:val="28"/>
        </w:rPr>
      </w:pPr>
      <w:r w:rsidRPr="00D91787">
        <w:rPr>
          <w:b/>
          <w:sz w:val="28"/>
          <w:szCs w:val="28"/>
        </w:rPr>
        <w:t>Раздел 2</w:t>
      </w:r>
    </w:p>
    <w:p w14:paraId="770CF502" w14:textId="77777777" w:rsidR="00B37FF6" w:rsidRDefault="00B37FF6" w:rsidP="00B37FF6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  <w:gridCol w:w="1397"/>
      </w:tblGrid>
      <w:tr w:rsidR="00B37FF6" w:rsidRPr="00EE38DE" w14:paraId="3C046486" w14:textId="77777777" w:rsidTr="00D14067">
        <w:tc>
          <w:tcPr>
            <w:tcW w:w="9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204503" w14:textId="77777777" w:rsidR="00B37FF6" w:rsidRPr="00EE38DE" w:rsidRDefault="00B37FF6" w:rsidP="00D14067">
            <w:pPr>
              <w:jc w:val="center"/>
              <w:rPr>
                <w:b/>
                <w:sz w:val="28"/>
                <w:szCs w:val="28"/>
              </w:rPr>
            </w:pPr>
            <w:r w:rsidRPr="00EE38DE">
              <w:rPr>
                <w:b/>
                <w:sz w:val="28"/>
                <w:szCs w:val="28"/>
              </w:rPr>
              <w:t>Декларация о доходах</w:t>
            </w:r>
          </w:p>
        </w:tc>
      </w:tr>
      <w:tr w:rsidR="00B37FF6" w:rsidRPr="00EE38DE" w14:paraId="2DB9C87A" w14:textId="77777777" w:rsidTr="00D14067">
        <w:trPr>
          <w:trHeight w:val="554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0F9139C1" w14:textId="77777777" w:rsidR="00B37FF6" w:rsidRPr="00823B2F" w:rsidRDefault="00B37FF6" w:rsidP="00D14067">
            <w:pPr>
              <w:jc w:val="both"/>
              <w:rPr>
                <w:sz w:val="28"/>
                <w:szCs w:val="28"/>
              </w:rPr>
            </w:pPr>
            <w:r w:rsidRPr="00823B2F">
              <w:rPr>
                <w:sz w:val="28"/>
                <w:szCs w:val="28"/>
              </w:rPr>
              <w:t xml:space="preserve">1. Получали ли Вы и члены Вашей семьи (супруг(а), дети) доходы не по месту основной работы? </w:t>
            </w:r>
          </w:p>
          <w:p w14:paraId="5161691E" w14:textId="77777777" w:rsidR="00B37FF6" w:rsidRPr="00823B2F" w:rsidRDefault="00B37FF6" w:rsidP="00D14067">
            <w:pPr>
              <w:jc w:val="both"/>
              <w:rPr>
                <w:sz w:val="28"/>
                <w:szCs w:val="28"/>
              </w:rPr>
            </w:pPr>
            <w:r w:rsidRPr="00823B2F">
              <w:rPr>
                <w:sz w:val="28"/>
                <w:szCs w:val="28"/>
              </w:rPr>
              <w:t xml:space="preserve">В данном разделе указываются все доходы, полученные Вами и членами Вашей семьи не по основному месту работы (внешнее и внутреннее совместительство, пособия, пенсии, социальные выплаты, выплаты по акциям, по депозитным счетам, доходы </w:t>
            </w:r>
            <w:r w:rsidRPr="00823B2F">
              <w:rPr>
                <w:sz w:val="28"/>
                <w:szCs w:val="28"/>
              </w:rPr>
              <w:br/>
              <w:t>от сдачи в аренду либо продажи имущества и т.д.) за последний календарный год на дату заполнения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10A9318" w14:textId="77777777" w:rsidR="00B37FF6" w:rsidRPr="00EE38DE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EE38DE" w14:paraId="01ABC52B" w14:textId="77777777" w:rsidTr="00D14067">
        <w:trPr>
          <w:trHeight w:val="554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4B4CB21B" w14:textId="77777777" w:rsidR="00B37FF6" w:rsidRPr="00823B2F" w:rsidRDefault="00B37FF6" w:rsidP="00D14067">
            <w:pPr>
              <w:jc w:val="both"/>
              <w:rPr>
                <w:sz w:val="28"/>
                <w:szCs w:val="28"/>
              </w:rPr>
            </w:pPr>
            <w:r w:rsidRPr="00823B2F">
              <w:rPr>
                <w:sz w:val="28"/>
                <w:szCs w:val="28"/>
              </w:rPr>
              <w:t>2. Получали ли Вы и члены Вашей семьи (супруг(а), дети) движимое и недвижимое имущество (в том числе транспортные средства, ценные бумаги и др.) в результате безвозмездных сделок (дарение, наследование, договор бесплатного пользования имуществом)?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859A214" w14:textId="77777777" w:rsidR="00B37FF6" w:rsidRPr="00EE38DE" w:rsidRDefault="00B37FF6" w:rsidP="00D14067">
            <w:pPr>
              <w:rPr>
                <w:b/>
                <w:sz w:val="28"/>
                <w:szCs w:val="28"/>
              </w:rPr>
            </w:pPr>
          </w:p>
        </w:tc>
      </w:tr>
      <w:tr w:rsidR="00B37FF6" w:rsidRPr="00EE38DE" w14:paraId="008D6B00" w14:textId="77777777" w:rsidTr="00D14067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A550" w14:textId="77777777" w:rsidR="00B37FF6" w:rsidRDefault="00B37FF6" w:rsidP="00D14067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614DCBB9" w14:textId="77777777" w:rsidR="00B37FF6" w:rsidRPr="00EE38DE" w:rsidRDefault="00B37FF6" w:rsidP="00D14067">
            <w:pPr>
              <w:ind w:firstLine="567"/>
              <w:jc w:val="both"/>
              <w:rPr>
                <w:sz w:val="28"/>
                <w:szCs w:val="28"/>
              </w:rPr>
            </w:pPr>
            <w:r w:rsidRPr="00EE38DE">
              <w:rPr>
                <w:sz w:val="28"/>
                <w:szCs w:val="28"/>
              </w:rPr>
              <w:t xml:space="preserve">Если Вы ответили «да» на </w:t>
            </w:r>
            <w:r>
              <w:rPr>
                <w:sz w:val="28"/>
                <w:szCs w:val="28"/>
              </w:rPr>
              <w:t xml:space="preserve">данные </w:t>
            </w:r>
            <w:r w:rsidRPr="00EE38DE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ы раздела 2, п</w:t>
            </w:r>
            <w:r w:rsidRPr="00EE38DE">
              <w:rPr>
                <w:sz w:val="28"/>
                <w:szCs w:val="28"/>
              </w:rPr>
              <w:t>росьба изложить ниже информацию для всестороннего рассмотрения и оценки обстоятельств.</w:t>
            </w:r>
          </w:p>
        </w:tc>
      </w:tr>
      <w:tr w:rsidR="00B37FF6" w:rsidRPr="00EE38DE" w14:paraId="3B3194D2" w14:textId="77777777" w:rsidTr="00D14067"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E9CF7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891E2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7FF6" w:rsidRPr="00EE38DE" w14:paraId="2BAC81CF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710BB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9CAFA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7FF6" w:rsidRPr="00EE38DE" w14:paraId="630F7CB2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CA364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4E7DA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7FF6" w:rsidRPr="00EE38DE" w14:paraId="45CD660B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FA515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D1077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7FF6" w:rsidRPr="00EE38DE" w14:paraId="04BC234E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09267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D7487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7FF6" w:rsidRPr="00EE38DE" w14:paraId="3EB6AD9E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32D05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2EFCF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7FF6" w:rsidRPr="00EE38DE" w14:paraId="3E7E09D5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F62F0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3512E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7FF6" w:rsidRPr="00EE38DE" w14:paraId="74F35063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C1799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1F0E4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7FF6" w:rsidRPr="00D91787" w14:paraId="3F990FBA" w14:textId="77777777" w:rsidTr="00D14067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FE605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811A1" w14:textId="77777777" w:rsidR="00B37FF6" w:rsidRPr="00EE38DE" w:rsidRDefault="00B37FF6" w:rsidP="00D14067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1AE4DA55" w14:textId="77777777" w:rsidR="002A5C10" w:rsidRDefault="002A5C10" w:rsidP="00B37FF6">
      <w:pPr>
        <w:jc w:val="center"/>
        <w:rPr>
          <w:ins w:id="1" w:author="Шамарин Антон Геннадьевич" w:date="2022-01-10T17:16:00Z"/>
          <w:b/>
          <w:sz w:val="28"/>
          <w:szCs w:val="28"/>
        </w:rPr>
      </w:pPr>
    </w:p>
    <w:p w14:paraId="6DFD1BEC" w14:textId="77777777" w:rsidR="00B37FF6" w:rsidRPr="00FF292C" w:rsidRDefault="00B37FF6" w:rsidP="00B37FF6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FF292C">
        <w:rPr>
          <w:b/>
          <w:sz w:val="28"/>
          <w:szCs w:val="28"/>
        </w:rPr>
        <w:t>Заявление</w:t>
      </w:r>
    </w:p>
    <w:p w14:paraId="22252645" w14:textId="77777777" w:rsidR="00B37FF6" w:rsidRPr="00183A29" w:rsidRDefault="00B37FF6" w:rsidP="00B37FF6">
      <w:pPr>
        <w:rPr>
          <w:sz w:val="28"/>
          <w:szCs w:val="28"/>
        </w:rPr>
      </w:pPr>
    </w:p>
    <w:p w14:paraId="0639F086" w14:textId="77777777" w:rsidR="00B37FF6" w:rsidRPr="00D91787" w:rsidRDefault="00B37FF6" w:rsidP="00B37FF6">
      <w:pPr>
        <w:ind w:firstLine="567"/>
        <w:jc w:val="both"/>
        <w:rPr>
          <w:sz w:val="28"/>
          <w:szCs w:val="28"/>
        </w:rPr>
      </w:pPr>
      <w:r w:rsidRPr="00FF292C">
        <w:rPr>
          <w:sz w:val="28"/>
          <w:szCs w:val="28"/>
        </w:rPr>
        <w:t>Настоящим подтверждаю, что я прочитал</w:t>
      </w:r>
      <w:r w:rsidRPr="00D91787">
        <w:rPr>
          <w:sz w:val="28"/>
          <w:szCs w:val="28"/>
        </w:rPr>
        <w:t xml:space="preserve"> и понял все вышеуказанные вопросы, а мои ответы и любая пояснительная информация являются полными, правдивыми и достоверными.</w:t>
      </w:r>
    </w:p>
    <w:p w14:paraId="77CCF4C8" w14:textId="77777777" w:rsidR="00B37FF6" w:rsidRPr="00D91787" w:rsidRDefault="00B37FF6" w:rsidP="00B37FF6">
      <w:pPr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18"/>
        <w:gridCol w:w="421"/>
        <w:gridCol w:w="2386"/>
        <w:gridCol w:w="282"/>
        <w:gridCol w:w="3500"/>
      </w:tblGrid>
      <w:tr w:rsidR="00B37FF6" w:rsidRPr="00D91787" w14:paraId="193AD493" w14:textId="77777777" w:rsidTr="00D14067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CD78E07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4704F46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9E1B21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03838DA5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8DD9F72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0D80858E" w14:textId="77777777" w:rsidTr="00D14067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0F9BE0F" w14:textId="77777777" w:rsidR="00B37FF6" w:rsidRPr="00D91787" w:rsidRDefault="00B37FF6" w:rsidP="00D14067">
            <w:pPr>
              <w:jc w:val="center"/>
            </w:pPr>
            <w:r w:rsidRPr="00D91787">
              <w:t>(дата)</w:t>
            </w:r>
          </w:p>
        </w:tc>
        <w:tc>
          <w:tcPr>
            <w:tcW w:w="425" w:type="dxa"/>
            <w:shd w:val="clear" w:color="auto" w:fill="auto"/>
          </w:tcPr>
          <w:p w14:paraId="07FCF0D6" w14:textId="77777777" w:rsidR="00B37FF6" w:rsidRPr="00D91787" w:rsidRDefault="00B37FF6" w:rsidP="00D1406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AFFBBE" w14:textId="77777777" w:rsidR="00B37FF6" w:rsidRPr="00D91787" w:rsidRDefault="00B37FF6" w:rsidP="00D14067">
            <w:pPr>
              <w:jc w:val="center"/>
            </w:pPr>
            <w:r w:rsidRPr="00D91787"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33595744" w14:textId="77777777" w:rsidR="00B37FF6" w:rsidRPr="00D91787" w:rsidRDefault="00B37FF6" w:rsidP="00D1406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575A67C" w14:textId="77777777" w:rsidR="00B37FF6" w:rsidRPr="00D91787" w:rsidRDefault="00B37FF6" w:rsidP="00D14067">
            <w:pPr>
              <w:jc w:val="center"/>
            </w:pPr>
            <w:r w:rsidRPr="00D91787">
              <w:t>(фамилия, инициалы)</w:t>
            </w:r>
          </w:p>
        </w:tc>
      </w:tr>
    </w:tbl>
    <w:p w14:paraId="169051A6" w14:textId="77777777" w:rsidR="00B37FF6" w:rsidRPr="00D91787" w:rsidRDefault="00B37FF6" w:rsidP="00B37FF6">
      <w:pPr>
        <w:tabs>
          <w:tab w:val="left" w:pos="5378"/>
        </w:tabs>
        <w:jc w:val="center"/>
        <w:rPr>
          <w:b/>
          <w:sz w:val="28"/>
          <w:szCs w:val="28"/>
        </w:rPr>
      </w:pPr>
    </w:p>
    <w:p w14:paraId="3998F9DA" w14:textId="77777777" w:rsidR="00B37FF6" w:rsidRPr="00D91787" w:rsidRDefault="00B37FF6" w:rsidP="00B37FF6">
      <w:pPr>
        <w:tabs>
          <w:tab w:val="left" w:pos="5378"/>
        </w:tabs>
        <w:jc w:val="center"/>
        <w:rPr>
          <w:b/>
          <w:sz w:val="28"/>
          <w:szCs w:val="28"/>
        </w:rPr>
      </w:pPr>
      <w:r w:rsidRPr="00D91787">
        <w:rPr>
          <w:b/>
          <w:sz w:val="28"/>
          <w:szCs w:val="28"/>
        </w:rPr>
        <w:t>Раздел 3</w:t>
      </w:r>
    </w:p>
    <w:p w14:paraId="3CB5E64B" w14:textId="77777777" w:rsidR="00B37FF6" w:rsidRPr="00D91787" w:rsidRDefault="00B37FF6" w:rsidP="00B37FF6">
      <w:pPr>
        <w:tabs>
          <w:tab w:val="left" w:pos="5378"/>
        </w:tabs>
        <w:jc w:val="center"/>
        <w:rPr>
          <w:sz w:val="28"/>
          <w:szCs w:val="28"/>
        </w:rPr>
      </w:pPr>
    </w:p>
    <w:p w14:paraId="29508EFC" w14:textId="77777777" w:rsidR="00B37FF6" w:rsidRPr="005610BC" w:rsidRDefault="00B37FF6" w:rsidP="00B37FF6">
      <w:pPr>
        <w:ind w:firstLine="567"/>
        <w:jc w:val="both"/>
        <w:rPr>
          <w:sz w:val="28"/>
          <w:szCs w:val="28"/>
        </w:rPr>
      </w:pPr>
      <w:r w:rsidRPr="005610BC">
        <w:rPr>
          <w:sz w:val="28"/>
          <w:szCs w:val="28"/>
        </w:rPr>
        <w:t xml:space="preserve">Информацией о представлении работником </w:t>
      </w:r>
      <w:r w:rsidRPr="00823B2F">
        <w:rPr>
          <w:sz w:val="28"/>
          <w:szCs w:val="28"/>
        </w:rPr>
        <w:t xml:space="preserve">неполных и (или) недостоверных сведений, изложенных в настоящей </w:t>
      </w:r>
      <w:r w:rsidRPr="00183A29">
        <w:rPr>
          <w:sz w:val="28"/>
          <w:szCs w:val="28"/>
        </w:rPr>
        <w:t>д</w:t>
      </w:r>
      <w:r w:rsidRPr="00823B2F">
        <w:rPr>
          <w:sz w:val="28"/>
          <w:szCs w:val="28"/>
        </w:rPr>
        <w:t>екларации, не располагаю: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1"/>
        <w:gridCol w:w="283"/>
        <w:gridCol w:w="3363"/>
      </w:tblGrid>
      <w:tr w:rsidR="00B37FF6" w:rsidRPr="00D91787" w14:paraId="67FEC1CE" w14:textId="77777777" w:rsidTr="00D14067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28A14D1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64D6367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1EB3936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70A658E6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DD8F9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25999D5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26F3DE5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660B3A41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D602C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E4F521F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40E5CCE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078D757D" w14:textId="77777777" w:rsidTr="00D14067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7C6AD59" w14:textId="77777777" w:rsidR="00B37FF6" w:rsidRPr="00D91787" w:rsidRDefault="00B37FF6" w:rsidP="00D14067">
            <w:pPr>
              <w:jc w:val="center"/>
            </w:pPr>
            <w:r w:rsidRPr="00D91787">
              <w:t>(должность непосредственного руководителя (начальника)</w:t>
            </w:r>
          </w:p>
        </w:tc>
        <w:tc>
          <w:tcPr>
            <w:tcW w:w="284" w:type="dxa"/>
            <w:vMerge/>
            <w:shd w:val="clear" w:color="auto" w:fill="auto"/>
          </w:tcPr>
          <w:p w14:paraId="7BF51216" w14:textId="77777777" w:rsidR="00B37FF6" w:rsidRPr="00D91787" w:rsidRDefault="00B37FF6" w:rsidP="00D1406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3C3BF45" w14:textId="77777777" w:rsidR="00B37FF6" w:rsidRPr="00D91787" w:rsidRDefault="00B37FF6" w:rsidP="00D14067">
            <w:pPr>
              <w:jc w:val="center"/>
            </w:pPr>
            <w:r w:rsidRPr="00D91787">
              <w:t>(подпись, фамилия, инициалы)</w:t>
            </w:r>
          </w:p>
        </w:tc>
      </w:tr>
    </w:tbl>
    <w:p w14:paraId="58E0F175" w14:textId="77777777" w:rsidR="00B37FF6" w:rsidRDefault="00B37FF6" w:rsidP="00B37FF6">
      <w:pPr>
        <w:jc w:val="both"/>
        <w:rPr>
          <w:sz w:val="28"/>
          <w:szCs w:val="28"/>
        </w:rPr>
      </w:pPr>
    </w:p>
    <w:p w14:paraId="489C066C" w14:textId="77777777" w:rsidR="00B37FF6" w:rsidRPr="00D91787" w:rsidRDefault="00B37FF6" w:rsidP="00B37FF6">
      <w:pPr>
        <w:jc w:val="center"/>
        <w:rPr>
          <w:b/>
          <w:sz w:val="28"/>
          <w:szCs w:val="28"/>
        </w:rPr>
      </w:pPr>
      <w:r w:rsidRPr="00D91787">
        <w:rPr>
          <w:b/>
          <w:sz w:val="28"/>
          <w:szCs w:val="28"/>
        </w:rPr>
        <w:t xml:space="preserve">Решение непосредственного руководителя (начальника) по декларации </w:t>
      </w:r>
      <w:r w:rsidRPr="00D91787">
        <w:rPr>
          <w:b/>
          <w:sz w:val="28"/>
          <w:szCs w:val="28"/>
        </w:rPr>
        <w:br/>
      </w:r>
      <w:r w:rsidRPr="00D91787">
        <w:rPr>
          <w:sz w:val="28"/>
          <w:szCs w:val="28"/>
        </w:rPr>
        <w:t>(подтвердить подписью</w:t>
      </w:r>
      <w:r>
        <w:rPr>
          <w:sz w:val="28"/>
          <w:szCs w:val="28"/>
        </w:rPr>
        <w:t xml:space="preserve"> в нужной графе</w:t>
      </w:r>
      <w:r w:rsidRPr="00D91787">
        <w:rPr>
          <w:sz w:val="28"/>
          <w:szCs w:val="28"/>
        </w:rPr>
        <w:t>)</w:t>
      </w:r>
      <w:r w:rsidRPr="00693339">
        <w:rPr>
          <w:sz w:val="28"/>
          <w:szCs w:val="28"/>
        </w:rPr>
        <w:t>:</w:t>
      </w:r>
    </w:p>
    <w:p w14:paraId="24AF2CCF" w14:textId="77777777" w:rsidR="00B37FF6" w:rsidRPr="00D91787" w:rsidRDefault="00B37FF6" w:rsidP="00B37FF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8"/>
        <w:gridCol w:w="2269"/>
      </w:tblGrid>
      <w:tr w:rsidR="00B37FF6" w:rsidRPr="00D91787" w14:paraId="75723B30" w14:textId="77777777" w:rsidTr="00D14067">
        <w:tc>
          <w:tcPr>
            <w:tcW w:w="7157" w:type="dxa"/>
            <w:vAlign w:val="center"/>
          </w:tcPr>
          <w:p w14:paraId="6F56D74A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14:paraId="718E26C5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6EBC4DB3" w14:textId="77777777" w:rsidTr="00D14067">
        <w:trPr>
          <w:trHeight w:val="840"/>
        </w:trPr>
        <w:tc>
          <w:tcPr>
            <w:tcW w:w="7157" w:type="dxa"/>
            <w:vAlign w:val="center"/>
          </w:tcPr>
          <w:p w14:paraId="3A55A8BC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интерес</w:t>
            </w:r>
            <w:r>
              <w:rPr>
                <w:sz w:val="28"/>
                <w:szCs w:val="28"/>
              </w:rPr>
              <w:t>ов, затрагивающий</w:t>
            </w:r>
            <w:r w:rsidRPr="00D91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ППК «ВСК»</w:t>
            </w:r>
            <w:r w:rsidRPr="00D91787" w:rsidDel="006933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14:paraId="0336F75D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2949A665" w14:textId="77777777" w:rsidTr="00D14067">
        <w:trPr>
          <w:trHeight w:val="894"/>
        </w:trPr>
        <w:tc>
          <w:tcPr>
            <w:tcW w:w="7157" w:type="dxa"/>
            <w:vAlign w:val="center"/>
          </w:tcPr>
          <w:p w14:paraId="48FDBE98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>Я ограничил работнику доступ к информации ППК</w:t>
            </w:r>
            <w:r>
              <w:rPr>
                <w:sz w:val="28"/>
                <w:szCs w:val="28"/>
              </w:rPr>
              <w:t> </w:t>
            </w:r>
            <w:r w:rsidRPr="00D91787">
              <w:rPr>
                <w:sz w:val="28"/>
                <w:szCs w:val="28"/>
              </w:rPr>
              <w:t>«ВСК», которая может иметь отношение к его личным частным интересам (указать</w:t>
            </w:r>
            <w:r>
              <w:rPr>
                <w:sz w:val="28"/>
                <w:szCs w:val="28"/>
              </w:rPr>
              <w:t>,</w:t>
            </w:r>
            <w:r w:rsidRPr="00D91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D91787">
              <w:rPr>
                <w:sz w:val="28"/>
                <w:szCs w:val="28"/>
              </w:rPr>
              <w:t>какой информации)</w:t>
            </w:r>
          </w:p>
        </w:tc>
        <w:tc>
          <w:tcPr>
            <w:tcW w:w="2307" w:type="dxa"/>
            <w:vAlign w:val="center"/>
          </w:tcPr>
          <w:p w14:paraId="4985B3A5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179610F0" w14:textId="77777777" w:rsidTr="00D14067">
        <w:trPr>
          <w:trHeight w:val="286"/>
        </w:trPr>
        <w:tc>
          <w:tcPr>
            <w:tcW w:w="7157" w:type="dxa"/>
            <w:vAlign w:val="center"/>
          </w:tcPr>
          <w:p w14:paraId="09814849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>Я отстранил (</w:t>
            </w:r>
            <w:r w:rsidRPr="00823B2F">
              <w:rPr>
                <w:sz w:val="28"/>
                <w:szCs w:val="28"/>
              </w:rPr>
              <w:t xml:space="preserve">постоянно или временно) работника </w:t>
            </w:r>
            <w:r w:rsidRPr="00823B2F">
              <w:rPr>
                <w:sz w:val="28"/>
                <w:szCs w:val="28"/>
              </w:rPr>
              <w:br/>
              <w:t xml:space="preserve">от участия в обсуждении и процессе принятия решений </w:t>
            </w:r>
            <w:r w:rsidRPr="00823B2F">
              <w:rPr>
                <w:sz w:val="28"/>
                <w:szCs w:val="28"/>
              </w:rPr>
              <w:lastRenderedPageBreak/>
              <w:t>по вопросам, которые находятся или могут</w:t>
            </w:r>
            <w:r w:rsidRPr="00D91787">
              <w:rPr>
                <w:sz w:val="28"/>
                <w:szCs w:val="28"/>
              </w:rPr>
              <w:t xml:space="preserve"> оказаться под влиянием конфликта интересов (указать, от каких вопросов)</w:t>
            </w:r>
          </w:p>
        </w:tc>
        <w:tc>
          <w:tcPr>
            <w:tcW w:w="2307" w:type="dxa"/>
            <w:vAlign w:val="center"/>
          </w:tcPr>
          <w:p w14:paraId="3FBED8F5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513DFDCB" w14:textId="77777777" w:rsidTr="00D14067">
        <w:trPr>
          <w:trHeight w:val="624"/>
        </w:trPr>
        <w:tc>
          <w:tcPr>
            <w:tcW w:w="7157" w:type="dxa"/>
            <w:vAlign w:val="center"/>
          </w:tcPr>
          <w:p w14:paraId="73148A2C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>Я пересмотрел круг обязанностей и трудовых функций работника (указать</w:t>
            </w:r>
            <w:r>
              <w:rPr>
                <w:sz w:val="28"/>
                <w:szCs w:val="28"/>
              </w:rPr>
              <w:t>,</w:t>
            </w:r>
            <w:r w:rsidRPr="00D91787">
              <w:rPr>
                <w:sz w:val="28"/>
                <w:szCs w:val="28"/>
              </w:rPr>
              <w:t xml:space="preserve"> каких обязанностей)</w:t>
            </w:r>
          </w:p>
        </w:tc>
        <w:tc>
          <w:tcPr>
            <w:tcW w:w="2307" w:type="dxa"/>
            <w:vAlign w:val="center"/>
          </w:tcPr>
          <w:p w14:paraId="7605A2A8" w14:textId="77777777" w:rsidR="00B37FF6" w:rsidRPr="00D91787" w:rsidRDefault="00B37FF6" w:rsidP="00D14067">
            <w:pPr>
              <w:rPr>
                <w:sz w:val="28"/>
                <w:szCs w:val="28"/>
              </w:rPr>
            </w:pPr>
          </w:p>
        </w:tc>
      </w:tr>
      <w:tr w:rsidR="00B37FF6" w:rsidRPr="00D91787" w14:paraId="7735301C" w14:textId="77777777" w:rsidTr="00D14067">
        <w:trPr>
          <w:trHeight w:val="273"/>
        </w:trPr>
        <w:tc>
          <w:tcPr>
            <w:tcW w:w="7157" w:type="dxa"/>
            <w:vAlign w:val="center"/>
          </w:tcPr>
          <w:p w14:paraId="523E2AD7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между его должностными обязанностями и </w:t>
            </w:r>
            <w:proofErr w:type="gramStart"/>
            <w:r w:rsidRPr="00D91787">
              <w:rPr>
                <w:sz w:val="28"/>
                <w:szCs w:val="28"/>
              </w:rPr>
              <w:t>личными  интересами</w:t>
            </w:r>
            <w:proofErr w:type="gramEnd"/>
          </w:p>
        </w:tc>
        <w:tc>
          <w:tcPr>
            <w:tcW w:w="2307" w:type="dxa"/>
            <w:vAlign w:val="center"/>
          </w:tcPr>
          <w:p w14:paraId="35FE48A2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4723EC4B" w14:textId="77777777" w:rsidTr="00D14067">
        <w:trPr>
          <w:trHeight w:val="714"/>
        </w:trPr>
        <w:tc>
          <w:tcPr>
            <w:tcW w:w="7157" w:type="dxa"/>
            <w:vAlign w:val="center"/>
          </w:tcPr>
          <w:p w14:paraId="4E83AA6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 xml:space="preserve">Я перевел работника на должность, предусматривающую выполнение служебных обязанностей, не связанных </w:t>
            </w:r>
            <w:r w:rsidRPr="00D91787">
              <w:rPr>
                <w:sz w:val="28"/>
                <w:szCs w:val="28"/>
              </w:rPr>
              <w:br/>
              <w:t>с конфликтом интересов</w:t>
            </w:r>
          </w:p>
        </w:tc>
        <w:tc>
          <w:tcPr>
            <w:tcW w:w="2307" w:type="dxa"/>
            <w:vAlign w:val="center"/>
          </w:tcPr>
          <w:p w14:paraId="2C2CA0DC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45B76D9B" w14:textId="77777777" w:rsidTr="00D14067">
        <w:trPr>
          <w:trHeight w:val="935"/>
        </w:trPr>
        <w:tc>
          <w:tcPr>
            <w:tcW w:w="7157" w:type="dxa"/>
            <w:vAlign w:val="center"/>
          </w:tcPr>
          <w:p w14:paraId="482CC0F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 xml:space="preserve">Я ходатайствовал перед вышестоящим руководством </w:t>
            </w:r>
            <w:r w:rsidRPr="00D91787">
              <w:rPr>
                <w:sz w:val="28"/>
                <w:szCs w:val="28"/>
              </w:rPr>
              <w:br/>
              <w:t xml:space="preserve">об увольнении работника по инициативе ППК «ВСК» </w:t>
            </w:r>
            <w:r w:rsidRPr="00D91787">
              <w:rPr>
                <w:sz w:val="28"/>
                <w:szCs w:val="28"/>
              </w:rPr>
              <w:br/>
              <w:t>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14:paraId="77F323F5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266EB2E8" w14:textId="77777777" w:rsidTr="00D14067">
        <w:trPr>
          <w:trHeight w:val="1092"/>
        </w:trPr>
        <w:tc>
          <w:tcPr>
            <w:tcW w:w="7157" w:type="dxa"/>
          </w:tcPr>
          <w:p w14:paraId="28F4BA09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  <w:r w:rsidRPr="00D91787"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</w:t>
            </w:r>
          </w:p>
        </w:tc>
        <w:tc>
          <w:tcPr>
            <w:tcW w:w="2307" w:type="dxa"/>
            <w:vMerge w:val="restart"/>
            <w:vAlign w:val="center"/>
          </w:tcPr>
          <w:p w14:paraId="4F91C63B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71911D2A" w14:textId="77777777" w:rsidTr="00D14067">
        <w:trPr>
          <w:trHeight w:val="124"/>
        </w:trPr>
        <w:tc>
          <w:tcPr>
            <w:tcW w:w="7157" w:type="dxa"/>
          </w:tcPr>
          <w:p w14:paraId="7FD23037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3D90A830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4FF62E7E" w14:textId="77777777" w:rsidTr="00D14067">
        <w:trPr>
          <w:trHeight w:val="124"/>
        </w:trPr>
        <w:tc>
          <w:tcPr>
            <w:tcW w:w="7157" w:type="dxa"/>
          </w:tcPr>
          <w:p w14:paraId="6718CB6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3D3FB456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3E7F5D4E" w14:textId="77777777" w:rsidTr="00D14067">
        <w:trPr>
          <w:trHeight w:val="124"/>
        </w:trPr>
        <w:tc>
          <w:tcPr>
            <w:tcW w:w="7157" w:type="dxa"/>
          </w:tcPr>
          <w:p w14:paraId="32627D27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076811CB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7128AEF1" w14:textId="77777777" w:rsidTr="00D14067">
        <w:trPr>
          <w:trHeight w:val="124"/>
        </w:trPr>
        <w:tc>
          <w:tcPr>
            <w:tcW w:w="7157" w:type="dxa"/>
          </w:tcPr>
          <w:p w14:paraId="372B5AE5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154AC9B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584ACCE6" w14:textId="77777777" w:rsidTr="00D14067">
        <w:trPr>
          <w:trHeight w:val="124"/>
        </w:trPr>
        <w:tc>
          <w:tcPr>
            <w:tcW w:w="7157" w:type="dxa"/>
          </w:tcPr>
          <w:p w14:paraId="40CC485D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7800F88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3CAB2C0D" w14:textId="77777777" w:rsidTr="00D14067">
        <w:trPr>
          <w:trHeight w:val="124"/>
        </w:trPr>
        <w:tc>
          <w:tcPr>
            <w:tcW w:w="7157" w:type="dxa"/>
          </w:tcPr>
          <w:p w14:paraId="48A37197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4149861F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</w:tbl>
    <w:p w14:paraId="0DC5D1EE" w14:textId="77777777" w:rsidR="00B37FF6" w:rsidRPr="00693339" w:rsidRDefault="00B37FF6" w:rsidP="00B37FF6">
      <w:pPr>
        <w:rPr>
          <w:sz w:val="28"/>
          <w:szCs w:val="28"/>
        </w:rPr>
      </w:pPr>
    </w:p>
    <w:p w14:paraId="79135DD1" w14:textId="77777777" w:rsidR="00B37FF6" w:rsidRPr="00D91787" w:rsidRDefault="00B37FF6" w:rsidP="00B37FF6">
      <w:pPr>
        <w:rPr>
          <w:sz w:val="28"/>
          <w:szCs w:val="28"/>
        </w:rPr>
      </w:pPr>
      <w:r w:rsidRPr="00D91787">
        <w:rPr>
          <w:sz w:val="28"/>
          <w:szCs w:val="28"/>
        </w:rPr>
        <w:t xml:space="preserve">С участием (при необходимости):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9"/>
        <w:gridCol w:w="283"/>
        <w:gridCol w:w="3365"/>
      </w:tblGrid>
      <w:tr w:rsidR="00B37FF6" w:rsidRPr="00D91787" w14:paraId="751EC145" w14:textId="77777777" w:rsidTr="00D14067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7030A4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AADCFE8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0DE53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201FC786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97BEA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3437FA0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F83D8C5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0DCE8853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61DDE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D24C4B5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69B45B9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1D11CA1E" w14:textId="77777777" w:rsidTr="00D14067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4750A1E2" w14:textId="77777777" w:rsidR="00B37FF6" w:rsidRPr="00D91787" w:rsidRDefault="00B37FF6" w:rsidP="00D14067">
            <w:pPr>
              <w:jc w:val="center"/>
            </w:pPr>
            <w:r w:rsidRPr="00D91787">
              <w:t xml:space="preserve">(должность представителя </w:t>
            </w:r>
            <w:r>
              <w:t>структурного подразделения</w:t>
            </w:r>
            <w:r w:rsidRPr="00D91787">
              <w:t xml:space="preserve"> Компании)</w:t>
            </w:r>
          </w:p>
        </w:tc>
        <w:tc>
          <w:tcPr>
            <w:tcW w:w="284" w:type="dxa"/>
            <w:vMerge/>
            <w:shd w:val="clear" w:color="auto" w:fill="auto"/>
          </w:tcPr>
          <w:p w14:paraId="7B5F2ABF" w14:textId="77777777" w:rsidR="00B37FF6" w:rsidRPr="00D91787" w:rsidRDefault="00B37FF6" w:rsidP="00D1406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CF7E4D0" w14:textId="77777777" w:rsidR="00B37FF6" w:rsidRPr="00D91787" w:rsidRDefault="00B37FF6" w:rsidP="00D14067">
            <w:pPr>
              <w:jc w:val="center"/>
            </w:pPr>
            <w:r w:rsidRPr="00D91787">
              <w:t>(подпись, фамилия, инициалы)</w:t>
            </w:r>
          </w:p>
        </w:tc>
      </w:tr>
      <w:tr w:rsidR="00B37FF6" w:rsidRPr="00D91787" w14:paraId="4A939D83" w14:textId="77777777" w:rsidTr="00D14067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E83B079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D15E80D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C740940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697B4771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E8C73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52ED3CB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07FFF8B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568C4333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0B2FC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38F4DD5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BA9A784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7238FE32" w14:textId="77777777" w:rsidTr="00D14067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DFAE9F8" w14:textId="77777777" w:rsidR="00B37FF6" w:rsidRPr="00D91787" w:rsidRDefault="00B37FF6" w:rsidP="00D14067">
            <w:pPr>
              <w:jc w:val="center"/>
            </w:pPr>
            <w:r w:rsidRPr="00D91787">
              <w:t>(должность представителя службы внутреннего аудита)</w:t>
            </w:r>
          </w:p>
        </w:tc>
        <w:tc>
          <w:tcPr>
            <w:tcW w:w="284" w:type="dxa"/>
            <w:vMerge/>
            <w:shd w:val="clear" w:color="auto" w:fill="auto"/>
          </w:tcPr>
          <w:p w14:paraId="7DEEC541" w14:textId="77777777" w:rsidR="00B37FF6" w:rsidRPr="00D91787" w:rsidRDefault="00B37FF6" w:rsidP="00D1406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C12399C" w14:textId="77777777" w:rsidR="00B37FF6" w:rsidRPr="00D91787" w:rsidRDefault="00B37FF6" w:rsidP="00D14067">
            <w:pPr>
              <w:jc w:val="center"/>
            </w:pPr>
            <w:r w:rsidRPr="00D91787">
              <w:t>(подпись, фамилия, инициалы)</w:t>
            </w:r>
          </w:p>
        </w:tc>
      </w:tr>
      <w:tr w:rsidR="00B37FF6" w:rsidRPr="00D91787" w14:paraId="32BF45C1" w14:textId="77777777" w:rsidTr="00D14067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F7CACEB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026473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D468A5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0CC73E5E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3BF59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230A90D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FD22AF9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3C12978D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0608F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3752191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F95ACCA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3ECFBE27" w14:textId="77777777" w:rsidTr="00D14067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304CD1B8" w14:textId="77777777" w:rsidR="00B37FF6" w:rsidRPr="00D91787" w:rsidRDefault="00B37FF6" w:rsidP="00D14067">
            <w:pPr>
              <w:jc w:val="center"/>
            </w:pPr>
            <w:r w:rsidRPr="00D91787">
              <w:t>(должность представителя департамента безопасности)</w:t>
            </w:r>
          </w:p>
        </w:tc>
        <w:tc>
          <w:tcPr>
            <w:tcW w:w="284" w:type="dxa"/>
            <w:vMerge/>
            <w:shd w:val="clear" w:color="auto" w:fill="auto"/>
          </w:tcPr>
          <w:p w14:paraId="0E163CFD" w14:textId="77777777" w:rsidR="00B37FF6" w:rsidRPr="00D91787" w:rsidRDefault="00B37FF6" w:rsidP="00D1406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62E71C8" w14:textId="77777777" w:rsidR="00B37FF6" w:rsidRPr="00D91787" w:rsidRDefault="00B37FF6" w:rsidP="00D14067">
            <w:pPr>
              <w:jc w:val="center"/>
            </w:pPr>
            <w:r w:rsidRPr="00D91787">
              <w:t>(подпись, фамилия, инициалы)</w:t>
            </w:r>
          </w:p>
        </w:tc>
      </w:tr>
      <w:tr w:rsidR="00B37FF6" w:rsidRPr="00D91787" w14:paraId="1CBF7F2E" w14:textId="77777777" w:rsidTr="00D14067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2BEB65C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966B93F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4DD66D9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0E050744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ED436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1A006EB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3361D0B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238CF4A9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46E21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931CB31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64D0386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7B710941" w14:textId="77777777" w:rsidTr="00D14067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7192CE15" w14:textId="77777777" w:rsidR="00B37FF6" w:rsidRPr="00D91787" w:rsidRDefault="00B37FF6" w:rsidP="00D14067">
            <w:pPr>
              <w:jc w:val="center"/>
            </w:pPr>
            <w:r w:rsidRPr="00D91787">
              <w:t>(должность представителя департамента правовых отношений)</w:t>
            </w:r>
          </w:p>
        </w:tc>
        <w:tc>
          <w:tcPr>
            <w:tcW w:w="284" w:type="dxa"/>
            <w:vMerge/>
            <w:shd w:val="clear" w:color="auto" w:fill="auto"/>
          </w:tcPr>
          <w:p w14:paraId="27F901E7" w14:textId="77777777" w:rsidR="00B37FF6" w:rsidRPr="00D91787" w:rsidRDefault="00B37FF6" w:rsidP="00D1406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6CAC194" w14:textId="77777777" w:rsidR="00B37FF6" w:rsidRPr="00D91787" w:rsidRDefault="00B37FF6" w:rsidP="00D14067">
            <w:pPr>
              <w:jc w:val="center"/>
            </w:pPr>
            <w:r w:rsidRPr="00D91787">
              <w:t>(подпись, фамилия, инициалы)</w:t>
            </w:r>
          </w:p>
        </w:tc>
      </w:tr>
      <w:tr w:rsidR="00B37FF6" w:rsidRPr="00D91787" w14:paraId="5140E673" w14:textId="77777777" w:rsidTr="00D14067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A7CEF2F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F0BF8E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F1907D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4499ADDA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597DA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A2F6A60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810B918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42574E71" w14:textId="77777777" w:rsidTr="00D1406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F5FC2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0F96DF8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BFC8A6E" w14:textId="77777777" w:rsidR="00B37FF6" w:rsidRPr="00D91787" w:rsidRDefault="00B37FF6" w:rsidP="00D14067">
            <w:pPr>
              <w:jc w:val="both"/>
              <w:rPr>
                <w:sz w:val="28"/>
                <w:szCs w:val="28"/>
              </w:rPr>
            </w:pPr>
          </w:p>
        </w:tc>
      </w:tr>
      <w:tr w:rsidR="00B37FF6" w:rsidRPr="00D91787" w14:paraId="48403460" w14:textId="77777777" w:rsidTr="00D14067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A690C89" w14:textId="77777777" w:rsidR="00B37FF6" w:rsidRPr="00D91787" w:rsidRDefault="00B37FF6" w:rsidP="00D14067">
            <w:pPr>
              <w:jc w:val="center"/>
            </w:pPr>
            <w:r w:rsidRPr="00D91787">
              <w:t xml:space="preserve">(должность представителя </w:t>
            </w:r>
            <w:r>
              <w:t>г</w:t>
            </w:r>
            <w:r w:rsidRPr="00396D53">
              <w:t>рупп</w:t>
            </w:r>
            <w:r>
              <w:t>ы</w:t>
            </w:r>
            <w:r w:rsidRPr="00396D53">
              <w:t xml:space="preserve"> профилактики коррупционных и иных правонарушений</w:t>
            </w:r>
            <w:r w:rsidRPr="00396D53" w:rsidDel="00396D53">
              <w:t xml:space="preserve"> </w:t>
            </w:r>
            <w:r w:rsidRPr="00D91787">
              <w:t>управления по</w:t>
            </w:r>
            <w:r>
              <w:t> </w:t>
            </w:r>
            <w:r w:rsidRPr="00D91787">
              <w:t>работе с персоналом)</w:t>
            </w:r>
          </w:p>
        </w:tc>
        <w:tc>
          <w:tcPr>
            <w:tcW w:w="284" w:type="dxa"/>
            <w:vMerge/>
            <w:shd w:val="clear" w:color="auto" w:fill="auto"/>
          </w:tcPr>
          <w:p w14:paraId="1B12A230" w14:textId="77777777" w:rsidR="00B37FF6" w:rsidRPr="00D91787" w:rsidRDefault="00B37FF6" w:rsidP="00D1406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4E4CAAE" w14:textId="77777777" w:rsidR="00B37FF6" w:rsidRPr="00D91787" w:rsidRDefault="00B37FF6" w:rsidP="00D14067">
            <w:pPr>
              <w:jc w:val="center"/>
            </w:pPr>
            <w:r w:rsidRPr="00D91787">
              <w:t>(подпись, фамилия, инициалы)</w:t>
            </w:r>
          </w:p>
        </w:tc>
      </w:tr>
    </w:tbl>
    <w:p w14:paraId="6226256F" w14:textId="77777777" w:rsidR="00B37FF6" w:rsidRPr="00720B8B" w:rsidRDefault="00B37FF6" w:rsidP="00B37FF6">
      <w:pPr>
        <w:pStyle w:val="ConsPlusNormal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20B8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720B8B">
        <w:rPr>
          <w:rFonts w:ascii="Times New Roman" w:hAnsi="Times New Roman"/>
          <w:sz w:val="28"/>
          <w:szCs w:val="28"/>
        </w:rPr>
        <w:t xml:space="preserve"> </w:t>
      </w:r>
    </w:p>
    <w:p w14:paraId="6C76F601" w14:textId="77777777" w:rsidR="00B37FF6" w:rsidRPr="00720B8B" w:rsidRDefault="00B37FF6" w:rsidP="00B37FF6">
      <w:pPr>
        <w:autoSpaceDE w:val="0"/>
        <w:autoSpaceDN w:val="0"/>
        <w:ind w:left="5245"/>
        <w:rPr>
          <w:sz w:val="28"/>
          <w:szCs w:val="28"/>
        </w:rPr>
      </w:pPr>
      <w:r w:rsidRPr="00693339">
        <w:rPr>
          <w:sz w:val="28"/>
          <w:szCs w:val="28"/>
        </w:rPr>
        <w:t>к Порядку представления деклараций о конфликте интересов работниками публично-правовой компании «Военно-строительная компания» и гражданами, принимаемыми на</w:t>
      </w:r>
      <w:r>
        <w:rPr>
          <w:sz w:val="28"/>
          <w:szCs w:val="28"/>
        </w:rPr>
        <w:t> </w:t>
      </w:r>
      <w:r w:rsidRPr="00693339">
        <w:rPr>
          <w:sz w:val="28"/>
          <w:szCs w:val="28"/>
        </w:rPr>
        <w:t xml:space="preserve">работу в Компанию </w:t>
      </w:r>
    </w:p>
    <w:p w14:paraId="2AC866AC" w14:textId="77777777" w:rsidR="00B37FF6" w:rsidRPr="00720B8B" w:rsidRDefault="00B37FF6" w:rsidP="00B37FF6">
      <w:pPr>
        <w:autoSpaceDE w:val="0"/>
        <w:autoSpaceDN w:val="0"/>
        <w:ind w:left="5245"/>
        <w:rPr>
          <w:sz w:val="28"/>
          <w:szCs w:val="28"/>
        </w:rPr>
      </w:pPr>
      <w:r w:rsidRPr="00720B8B">
        <w:rPr>
          <w:sz w:val="28"/>
          <w:szCs w:val="28"/>
        </w:rPr>
        <w:t>(п</w:t>
      </w:r>
      <w:r>
        <w:rPr>
          <w:sz w:val="28"/>
          <w:szCs w:val="28"/>
        </w:rPr>
        <w:t>одп</w:t>
      </w:r>
      <w:r w:rsidRPr="00720B8B">
        <w:rPr>
          <w:sz w:val="28"/>
          <w:szCs w:val="28"/>
        </w:rPr>
        <w:t xml:space="preserve">. </w:t>
      </w:r>
      <w:r>
        <w:rPr>
          <w:sz w:val="28"/>
          <w:szCs w:val="28"/>
        </w:rPr>
        <w:t>2.</w:t>
      </w:r>
      <w:r w:rsidRPr="00720B8B">
        <w:rPr>
          <w:sz w:val="28"/>
          <w:szCs w:val="28"/>
        </w:rPr>
        <w:t>1.2)</w:t>
      </w:r>
    </w:p>
    <w:p w14:paraId="651793F2" w14:textId="77777777" w:rsidR="00B37FF6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3A559" w14:textId="77777777" w:rsidR="00B37FF6" w:rsidRPr="00016741" w:rsidRDefault="00B37FF6" w:rsidP="00B37F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B1987" w14:textId="77777777" w:rsidR="00B37FF6" w:rsidRPr="00016741" w:rsidRDefault="00B37FF6" w:rsidP="00B37FF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16741">
        <w:rPr>
          <w:rFonts w:ascii="Times New Roman" w:hAnsi="Times New Roman"/>
          <w:b/>
          <w:sz w:val="28"/>
          <w:szCs w:val="28"/>
        </w:rPr>
        <w:t>ПЕРЕЧЕНЬ</w:t>
      </w:r>
    </w:p>
    <w:p w14:paraId="594F33D9" w14:textId="77777777" w:rsidR="00B37FF6" w:rsidRPr="00637B81" w:rsidRDefault="00B37FF6" w:rsidP="00B37FF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должностей, при назначении на которые и замещении которых декларация </w:t>
      </w:r>
      <w:r w:rsidRPr="00637B81">
        <w:rPr>
          <w:rFonts w:ascii="Times New Roman" w:hAnsi="Times New Roman"/>
          <w:b/>
          <w:sz w:val="28"/>
          <w:szCs w:val="28"/>
        </w:rPr>
        <w:t xml:space="preserve">о конфликте интересов работника публично-правовой компании «Военно-строительная компания» </w:t>
      </w:r>
    </w:p>
    <w:p w14:paraId="4E84E393" w14:textId="77777777" w:rsidR="00B37FF6" w:rsidRDefault="00B37FF6" w:rsidP="00B37FF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37B81">
        <w:rPr>
          <w:rFonts w:ascii="Times New Roman" w:hAnsi="Times New Roman"/>
          <w:b/>
          <w:sz w:val="28"/>
          <w:szCs w:val="28"/>
        </w:rPr>
        <w:t>(гражданина, принимаемого на работу в Компанию)</w:t>
      </w:r>
    </w:p>
    <w:p w14:paraId="5B1B4CC7" w14:textId="77777777" w:rsidR="00B37FF6" w:rsidRDefault="00B37FF6" w:rsidP="00B37FF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представляется ежегодно</w:t>
      </w:r>
    </w:p>
    <w:p w14:paraId="415D47FB" w14:textId="77777777" w:rsidR="00B37FF6" w:rsidRDefault="00B37FF6" w:rsidP="00B37F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9F5248" w14:textId="77777777" w:rsidR="00B37FF6" w:rsidRDefault="00B37FF6" w:rsidP="00B37F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2475CA" w14:textId="77777777" w:rsidR="00B37FF6" w:rsidRPr="00FB3BEA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1</w:t>
      </w:r>
      <w:r w:rsidRPr="00FB3BEA">
        <w:rPr>
          <w:rFonts w:eastAsia="MS Mincho"/>
          <w:b/>
          <w:sz w:val="28"/>
          <w:szCs w:val="28"/>
          <w:lang w:eastAsia="ja-JP"/>
        </w:rPr>
        <w:t>. Служба внутреннего аудита</w:t>
      </w:r>
    </w:p>
    <w:p w14:paraId="02C793DD" w14:textId="77777777" w:rsidR="00B37FF6" w:rsidRPr="00FB3BEA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D8031B8" w14:textId="77777777" w:rsidR="00B37FF6" w:rsidRPr="00FB3BEA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Все должности, входящие в службу, согласно штатному расписанию.</w:t>
      </w:r>
    </w:p>
    <w:p w14:paraId="7A002EAB" w14:textId="77777777" w:rsidR="00B37FF6" w:rsidRDefault="00B37FF6" w:rsidP="00B37F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0B4A42" w14:textId="77777777" w:rsidR="00B37FF6" w:rsidRPr="00D371BD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2</w:t>
      </w:r>
      <w:r w:rsidRPr="00D371BD">
        <w:rPr>
          <w:rFonts w:eastAsia="MS Mincho"/>
          <w:b/>
          <w:sz w:val="28"/>
          <w:szCs w:val="28"/>
          <w:lang w:eastAsia="ja-JP"/>
        </w:rPr>
        <w:t>. Отдел системы менеджмента качества и лицензирования</w:t>
      </w:r>
    </w:p>
    <w:p w14:paraId="702CB4CB" w14:textId="77777777" w:rsidR="00B37FF6" w:rsidRPr="00D371BD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E20C275" w14:textId="77777777" w:rsidR="00B37FF6" w:rsidRPr="00FB3BEA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Все должности, входящие в отдел, согласно штатному расписанию.</w:t>
      </w:r>
    </w:p>
    <w:p w14:paraId="49D1064D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72EBA54A" w14:textId="77777777" w:rsidR="00B37FF6" w:rsidRPr="00AF5286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3</w:t>
      </w:r>
      <w:r w:rsidRPr="00AF5286">
        <w:rPr>
          <w:rFonts w:eastAsia="MS Mincho"/>
          <w:b/>
          <w:sz w:val="28"/>
          <w:szCs w:val="28"/>
          <w:lang w:eastAsia="ja-JP"/>
        </w:rPr>
        <w:t xml:space="preserve">. Управление ценообразования в строительстве, </w:t>
      </w:r>
    </w:p>
    <w:p w14:paraId="5531089C" w14:textId="77777777" w:rsidR="00B37FF6" w:rsidRPr="00AF5286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AF5286">
        <w:rPr>
          <w:rFonts w:eastAsia="MS Mincho"/>
          <w:b/>
          <w:sz w:val="28"/>
          <w:szCs w:val="28"/>
          <w:lang w:eastAsia="ja-JP"/>
        </w:rPr>
        <w:t xml:space="preserve">землеустройства, территориального планирования </w:t>
      </w:r>
    </w:p>
    <w:p w14:paraId="552424E8" w14:textId="77777777" w:rsidR="00B37FF6" w:rsidRPr="00AF5286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AF5286">
        <w:rPr>
          <w:rFonts w:eastAsia="MS Mincho"/>
          <w:b/>
          <w:sz w:val="28"/>
          <w:szCs w:val="28"/>
          <w:lang w:eastAsia="ja-JP"/>
        </w:rPr>
        <w:t xml:space="preserve">и научно-технической деятельности </w:t>
      </w:r>
    </w:p>
    <w:p w14:paraId="66A8C91F" w14:textId="77777777" w:rsidR="00B37FF6" w:rsidRPr="00AF5286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7438993A" w14:textId="77777777" w:rsidR="00B37FF6" w:rsidRPr="00AF528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Все должности руководства управления согласно штатному расписанию</w:t>
      </w:r>
      <w:r w:rsidRPr="00AF5286">
        <w:rPr>
          <w:rFonts w:eastAsia="MS Mincho"/>
          <w:sz w:val="28"/>
          <w:szCs w:val="28"/>
          <w:lang w:eastAsia="ja-JP"/>
        </w:rPr>
        <w:t>.</w:t>
      </w:r>
    </w:p>
    <w:p w14:paraId="3A5B46A6" w14:textId="77777777" w:rsidR="00B37FF6" w:rsidRPr="00AF5286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AB21C74" w14:textId="77777777" w:rsidR="00B37FF6" w:rsidRPr="00AF5286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3</w:t>
      </w:r>
      <w:r w:rsidRPr="00AF5286">
        <w:rPr>
          <w:rFonts w:eastAsia="MS Mincho"/>
          <w:b/>
          <w:sz w:val="28"/>
          <w:szCs w:val="28"/>
          <w:lang w:eastAsia="ja-JP"/>
        </w:rPr>
        <w:t xml:space="preserve">.1. Отдел ценообразования и организации строительства </w:t>
      </w:r>
    </w:p>
    <w:p w14:paraId="7DFA7949" w14:textId="77777777" w:rsidR="00B37FF6" w:rsidRPr="00AF5286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D0BDBFC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B44C8D">
        <w:rPr>
          <w:rFonts w:eastAsia="MS Mincho"/>
          <w:sz w:val="28"/>
          <w:szCs w:val="28"/>
          <w:lang w:eastAsia="ja-JP"/>
        </w:rPr>
        <w:t>Все должности, входящие в отдел</w:t>
      </w:r>
      <w:r>
        <w:rPr>
          <w:rFonts w:eastAsia="MS Mincho"/>
          <w:sz w:val="28"/>
          <w:szCs w:val="28"/>
          <w:lang w:eastAsia="ja-JP"/>
        </w:rPr>
        <w:t>,</w:t>
      </w:r>
      <w:r w:rsidRPr="00B44C8D">
        <w:rPr>
          <w:rFonts w:eastAsia="MS Mincho"/>
          <w:sz w:val="28"/>
          <w:szCs w:val="28"/>
          <w:lang w:eastAsia="ja-JP"/>
        </w:rPr>
        <w:t xml:space="preserve">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B44C8D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B44C8D">
        <w:rPr>
          <w:rFonts w:eastAsia="MS Mincho"/>
          <w:sz w:val="28"/>
          <w:szCs w:val="28"/>
          <w:lang w:eastAsia="ja-JP"/>
        </w:rPr>
        <w:t>.</w:t>
      </w:r>
    </w:p>
    <w:p w14:paraId="1B030CC5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F0D9A36" w14:textId="77777777" w:rsidR="00B37FF6" w:rsidRPr="00AF5286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4</w:t>
      </w:r>
      <w:r w:rsidRPr="00AF5286">
        <w:rPr>
          <w:rFonts w:eastAsia="MS Mincho"/>
          <w:b/>
          <w:sz w:val="28"/>
          <w:szCs w:val="28"/>
          <w:lang w:eastAsia="ja-JP"/>
        </w:rPr>
        <w:t>. Департамент по работе с заказчиками</w:t>
      </w:r>
    </w:p>
    <w:p w14:paraId="27E1EFBF" w14:textId="77777777" w:rsidR="00B37FF6" w:rsidRPr="00AF5286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21B73BF8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Все должности руководства департамента согласно штатному расписанию</w:t>
      </w:r>
      <w:r w:rsidRPr="00AF5286">
        <w:rPr>
          <w:rFonts w:eastAsia="MS Mincho"/>
          <w:sz w:val="28"/>
          <w:szCs w:val="28"/>
          <w:lang w:eastAsia="ja-JP"/>
        </w:rPr>
        <w:t>.</w:t>
      </w:r>
    </w:p>
    <w:p w14:paraId="0D845ACF" w14:textId="77777777" w:rsidR="00B37FF6" w:rsidRPr="00F7207B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299C7624" w14:textId="77777777" w:rsidR="00B37FF6" w:rsidRPr="00F7207B" w:rsidRDefault="00B37FF6" w:rsidP="00B37FF6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F7207B">
        <w:rPr>
          <w:rFonts w:eastAsia="MS Mincho"/>
          <w:b/>
          <w:sz w:val="28"/>
          <w:szCs w:val="28"/>
          <w:lang w:eastAsia="ja-JP"/>
        </w:rPr>
        <w:lastRenderedPageBreak/>
        <w:t>4.1. Отдел подготовки и заключения государственных контрактов</w:t>
      </w:r>
    </w:p>
    <w:p w14:paraId="726D0CBB" w14:textId="77777777" w:rsidR="00B37FF6" w:rsidRPr="00183A29" w:rsidRDefault="00B37FF6" w:rsidP="00B37FF6">
      <w:pPr>
        <w:keepNext/>
        <w:rPr>
          <w:rFonts w:eastAsia="MS Mincho"/>
          <w:sz w:val="28"/>
          <w:szCs w:val="28"/>
          <w:lang w:eastAsia="ja-JP"/>
        </w:rPr>
      </w:pPr>
    </w:p>
    <w:p w14:paraId="5C8E50FA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  <w:r w:rsidRPr="0073542F">
        <w:rPr>
          <w:rFonts w:eastAsia="MS Mincho"/>
          <w:sz w:val="28"/>
          <w:szCs w:val="28"/>
          <w:lang w:eastAsia="ja-JP"/>
        </w:rPr>
        <w:t>Все должности, входящие в отдел</w:t>
      </w:r>
      <w:r>
        <w:rPr>
          <w:rFonts w:eastAsia="MS Mincho"/>
          <w:sz w:val="28"/>
          <w:szCs w:val="28"/>
          <w:lang w:eastAsia="ja-JP"/>
        </w:rPr>
        <w:t>,</w:t>
      </w:r>
      <w:r w:rsidRPr="0073542F">
        <w:rPr>
          <w:rFonts w:eastAsia="MS Mincho"/>
          <w:sz w:val="28"/>
          <w:szCs w:val="28"/>
          <w:lang w:eastAsia="ja-JP"/>
        </w:rPr>
        <w:t xml:space="preserve">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73542F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73542F">
        <w:rPr>
          <w:rFonts w:eastAsia="MS Mincho"/>
          <w:sz w:val="28"/>
          <w:szCs w:val="28"/>
          <w:lang w:eastAsia="ja-JP"/>
        </w:rPr>
        <w:t>.</w:t>
      </w:r>
    </w:p>
    <w:p w14:paraId="5AC56827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62397822" w14:textId="77777777" w:rsidR="00B37FF6" w:rsidRPr="00AF5286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4</w:t>
      </w:r>
      <w:r w:rsidRPr="00AF5286">
        <w:rPr>
          <w:rFonts w:eastAsia="MS Mincho"/>
          <w:b/>
          <w:sz w:val="28"/>
          <w:szCs w:val="28"/>
          <w:lang w:eastAsia="ja-JP"/>
        </w:rPr>
        <w:t>.2. Отдел сопровождения государственных контрактов</w:t>
      </w:r>
    </w:p>
    <w:p w14:paraId="51C293A1" w14:textId="77777777" w:rsidR="00B37FF6" w:rsidRPr="00AF5286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30A67B2E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  <w:r w:rsidRPr="00E70AC7">
        <w:rPr>
          <w:rFonts w:eastAsia="MS Mincho"/>
          <w:sz w:val="28"/>
          <w:szCs w:val="28"/>
          <w:lang w:eastAsia="ja-JP"/>
        </w:rPr>
        <w:t>Все должности, входящие в отдел</w:t>
      </w:r>
      <w:r>
        <w:rPr>
          <w:rFonts w:eastAsia="MS Mincho"/>
          <w:sz w:val="28"/>
          <w:szCs w:val="28"/>
          <w:lang w:eastAsia="ja-JP"/>
        </w:rPr>
        <w:t>,</w:t>
      </w:r>
      <w:r w:rsidRPr="00E70AC7">
        <w:rPr>
          <w:rFonts w:eastAsia="MS Mincho"/>
          <w:sz w:val="28"/>
          <w:szCs w:val="28"/>
          <w:lang w:eastAsia="ja-JP"/>
        </w:rPr>
        <w:t xml:space="preserve">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E70AC7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E70AC7">
        <w:rPr>
          <w:rFonts w:eastAsia="MS Mincho"/>
          <w:sz w:val="28"/>
          <w:szCs w:val="28"/>
          <w:lang w:eastAsia="ja-JP"/>
        </w:rPr>
        <w:t>.</w:t>
      </w:r>
    </w:p>
    <w:p w14:paraId="7DD05891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3CE2B01B" w14:textId="77777777" w:rsidR="00B37FF6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4.3. </w:t>
      </w:r>
      <w:r w:rsidRPr="00771B1E">
        <w:rPr>
          <w:rFonts w:eastAsia="MS Mincho"/>
          <w:b/>
          <w:sz w:val="28"/>
          <w:szCs w:val="28"/>
          <w:lang w:eastAsia="ja-JP"/>
        </w:rPr>
        <w:t>Группа аналитики и отчетности исполнения государственных контрактов</w:t>
      </w:r>
    </w:p>
    <w:p w14:paraId="5F8AD858" w14:textId="77777777" w:rsidR="00B37FF6" w:rsidRPr="00771B1E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C9A8E52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  <w:r w:rsidRPr="00E70AC7">
        <w:rPr>
          <w:rFonts w:eastAsia="MS Mincho"/>
          <w:sz w:val="28"/>
          <w:szCs w:val="28"/>
          <w:lang w:eastAsia="ja-JP"/>
        </w:rPr>
        <w:t>Все должности, входящие в отдел</w:t>
      </w:r>
      <w:r>
        <w:rPr>
          <w:rFonts w:eastAsia="MS Mincho"/>
          <w:sz w:val="28"/>
          <w:szCs w:val="28"/>
          <w:lang w:eastAsia="ja-JP"/>
        </w:rPr>
        <w:t>,</w:t>
      </w:r>
      <w:r w:rsidRPr="00E70AC7">
        <w:rPr>
          <w:rFonts w:eastAsia="MS Mincho"/>
          <w:sz w:val="28"/>
          <w:szCs w:val="28"/>
          <w:lang w:eastAsia="ja-JP"/>
        </w:rPr>
        <w:t xml:space="preserve">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E70AC7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E70AC7">
        <w:rPr>
          <w:rFonts w:eastAsia="MS Mincho"/>
          <w:sz w:val="28"/>
          <w:szCs w:val="28"/>
          <w:lang w:eastAsia="ja-JP"/>
        </w:rPr>
        <w:t>.</w:t>
      </w:r>
    </w:p>
    <w:p w14:paraId="0052BE47" w14:textId="77777777" w:rsidR="00B37FF6" w:rsidRPr="00AF528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015A5F39" w14:textId="77777777" w:rsidR="00B37FF6" w:rsidRPr="00760352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5</w:t>
      </w:r>
      <w:r w:rsidRPr="00760352">
        <w:rPr>
          <w:rFonts w:eastAsia="MS Mincho"/>
          <w:b/>
          <w:sz w:val="28"/>
          <w:szCs w:val="28"/>
          <w:lang w:eastAsia="ja-JP"/>
        </w:rPr>
        <w:t xml:space="preserve">. Группа профилактики коррупционных </w:t>
      </w:r>
    </w:p>
    <w:p w14:paraId="0303AE62" w14:textId="77777777" w:rsidR="00B37FF6" w:rsidRPr="00760352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760352">
        <w:rPr>
          <w:rFonts w:eastAsia="MS Mincho"/>
          <w:b/>
          <w:sz w:val="28"/>
          <w:szCs w:val="28"/>
          <w:lang w:eastAsia="ja-JP"/>
        </w:rPr>
        <w:t>и иных правонарушений</w:t>
      </w:r>
    </w:p>
    <w:p w14:paraId="3F458895" w14:textId="77777777" w:rsidR="00B37FF6" w:rsidRPr="00760352" w:rsidRDefault="00B37FF6" w:rsidP="00B37FF6">
      <w:pPr>
        <w:rPr>
          <w:rFonts w:eastAsia="MS Mincho"/>
          <w:b/>
          <w:sz w:val="28"/>
          <w:szCs w:val="28"/>
          <w:lang w:eastAsia="ja-JP"/>
        </w:rPr>
      </w:pPr>
    </w:p>
    <w:p w14:paraId="699583E9" w14:textId="77777777" w:rsidR="00B37FF6" w:rsidRPr="00760352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A86071">
        <w:rPr>
          <w:rFonts w:eastAsia="MS Mincho"/>
          <w:sz w:val="28"/>
          <w:szCs w:val="28"/>
          <w:lang w:eastAsia="ja-JP"/>
        </w:rPr>
        <w:t xml:space="preserve">Все должности, входящие в </w:t>
      </w:r>
      <w:r>
        <w:rPr>
          <w:rFonts w:eastAsia="MS Mincho"/>
          <w:sz w:val="28"/>
          <w:szCs w:val="28"/>
          <w:lang w:eastAsia="ja-JP"/>
        </w:rPr>
        <w:t>группу</w:t>
      </w:r>
      <w:r w:rsidRPr="00A86071">
        <w:rPr>
          <w:rFonts w:eastAsia="MS Mincho"/>
          <w:sz w:val="28"/>
          <w:szCs w:val="28"/>
          <w:lang w:eastAsia="ja-JP"/>
        </w:rPr>
        <w:t>,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A86071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A86071">
        <w:rPr>
          <w:rFonts w:eastAsia="MS Mincho"/>
          <w:sz w:val="28"/>
          <w:szCs w:val="28"/>
          <w:lang w:eastAsia="ja-JP"/>
        </w:rPr>
        <w:t>.</w:t>
      </w:r>
    </w:p>
    <w:p w14:paraId="27F272F0" w14:textId="77777777" w:rsidR="00B37FF6" w:rsidRPr="00D371BD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1B302D3E" w14:textId="77777777" w:rsidR="00B37FF6" w:rsidRPr="00184C84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6</w:t>
      </w:r>
      <w:r w:rsidRPr="00184C84">
        <w:rPr>
          <w:rFonts w:eastAsia="MS Mincho"/>
          <w:b/>
          <w:sz w:val="28"/>
          <w:szCs w:val="28"/>
          <w:lang w:eastAsia="ja-JP"/>
        </w:rPr>
        <w:t>. Департамент бухгалтерского и налогового учета</w:t>
      </w:r>
    </w:p>
    <w:p w14:paraId="22446503" w14:textId="77777777" w:rsidR="00B37FF6" w:rsidRPr="00184C84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34E3F47D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E045D2">
        <w:rPr>
          <w:rFonts w:eastAsia="MS Mincho"/>
          <w:sz w:val="28"/>
          <w:szCs w:val="28"/>
          <w:lang w:eastAsia="ja-JP"/>
        </w:rPr>
        <w:t>Все должности руководства департамента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E045D2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E045D2">
        <w:rPr>
          <w:rFonts w:eastAsia="MS Mincho"/>
          <w:sz w:val="28"/>
          <w:szCs w:val="28"/>
          <w:lang w:eastAsia="ja-JP"/>
        </w:rPr>
        <w:t>.</w:t>
      </w:r>
      <w:r w:rsidRPr="00184C84">
        <w:rPr>
          <w:rFonts w:eastAsia="MS Mincho"/>
          <w:sz w:val="28"/>
          <w:szCs w:val="28"/>
          <w:lang w:eastAsia="ja-JP"/>
        </w:rPr>
        <w:t xml:space="preserve"> </w:t>
      </w:r>
    </w:p>
    <w:p w14:paraId="2827356E" w14:textId="77777777" w:rsidR="00B37FF6" w:rsidRDefault="00B37FF6" w:rsidP="00B37FF6">
      <w:pPr>
        <w:jc w:val="center"/>
        <w:rPr>
          <w:rFonts w:eastAsia="MS Mincho"/>
          <w:sz w:val="28"/>
          <w:szCs w:val="28"/>
          <w:lang w:eastAsia="ja-JP"/>
        </w:rPr>
      </w:pPr>
    </w:p>
    <w:p w14:paraId="03398486" w14:textId="77777777" w:rsidR="00B37FF6" w:rsidRPr="00184C84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6</w:t>
      </w:r>
      <w:r w:rsidRPr="00184C84">
        <w:rPr>
          <w:rFonts w:eastAsia="MS Mincho"/>
          <w:b/>
          <w:sz w:val="28"/>
          <w:szCs w:val="28"/>
          <w:lang w:eastAsia="ja-JP"/>
        </w:rPr>
        <w:t>.</w:t>
      </w:r>
      <w:r>
        <w:rPr>
          <w:rFonts w:eastAsia="MS Mincho"/>
          <w:b/>
          <w:sz w:val="28"/>
          <w:szCs w:val="28"/>
          <w:lang w:eastAsia="ja-JP"/>
        </w:rPr>
        <w:t>1.</w:t>
      </w:r>
      <w:r w:rsidRPr="00184C84">
        <w:rPr>
          <w:rFonts w:eastAsia="MS Mincho"/>
          <w:b/>
          <w:sz w:val="28"/>
          <w:szCs w:val="28"/>
          <w:lang w:eastAsia="ja-JP"/>
        </w:rPr>
        <w:t xml:space="preserve"> Управление бухгалтерского учета и отчетности</w:t>
      </w:r>
    </w:p>
    <w:p w14:paraId="509DA7B3" w14:textId="77777777" w:rsidR="00B37FF6" w:rsidRPr="00184C84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4B375F83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33C75">
        <w:rPr>
          <w:rFonts w:eastAsia="MS Mincho"/>
          <w:sz w:val="28"/>
          <w:szCs w:val="28"/>
          <w:lang w:eastAsia="ja-JP"/>
        </w:rPr>
        <w:t xml:space="preserve">Все должности руководства </w:t>
      </w:r>
      <w:r>
        <w:rPr>
          <w:rFonts w:eastAsia="MS Mincho"/>
          <w:sz w:val="28"/>
          <w:szCs w:val="28"/>
          <w:lang w:eastAsia="ja-JP"/>
        </w:rPr>
        <w:t>управления</w:t>
      </w:r>
      <w:r w:rsidRPr="00033C75">
        <w:rPr>
          <w:rFonts w:eastAsia="MS Mincho"/>
          <w:sz w:val="28"/>
          <w:szCs w:val="28"/>
          <w:lang w:eastAsia="ja-JP"/>
        </w:rPr>
        <w:t xml:space="preserve">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033C75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033C75">
        <w:rPr>
          <w:rFonts w:eastAsia="MS Mincho"/>
          <w:sz w:val="28"/>
          <w:szCs w:val="28"/>
          <w:lang w:eastAsia="ja-JP"/>
        </w:rPr>
        <w:t>.</w:t>
      </w:r>
    </w:p>
    <w:p w14:paraId="2657FB22" w14:textId="77777777" w:rsidR="00B37FF6" w:rsidRPr="00184C84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184A1953" w14:textId="77777777" w:rsidR="00B37FF6" w:rsidRPr="00184C84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6</w:t>
      </w:r>
      <w:r w:rsidRPr="00184C84">
        <w:rPr>
          <w:rFonts w:eastAsia="MS Mincho"/>
          <w:b/>
          <w:sz w:val="28"/>
          <w:szCs w:val="28"/>
          <w:lang w:eastAsia="ja-JP"/>
        </w:rPr>
        <w:t xml:space="preserve">.1.1. Отдел учета основных средств </w:t>
      </w:r>
    </w:p>
    <w:p w14:paraId="6DBA540D" w14:textId="77777777" w:rsidR="00B37FF6" w:rsidRPr="00184C84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84C84">
        <w:rPr>
          <w:rFonts w:eastAsia="MS Mincho"/>
          <w:b/>
          <w:sz w:val="28"/>
          <w:szCs w:val="28"/>
          <w:lang w:eastAsia="ja-JP"/>
        </w:rPr>
        <w:t>и товарно-материальных ценностей</w:t>
      </w:r>
    </w:p>
    <w:p w14:paraId="20375AD4" w14:textId="77777777" w:rsidR="00B37FF6" w:rsidRPr="00184C84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06A44445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  <w:r w:rsidRPr="00033C75">
        <w:rPr>
          <w:rFonts w:eastAsia="MS Mincho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033C75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033C75">
        <w:rPr>
          <w:rFonts w:eastAsia="MS Mincho"/>
          <w:sz w:val="28"/>
          <w:szCs w:val="28"/>
          <w:lang w:eastAsia="ja-JP"/>
        </w:rPr>
        <w:t>.</w:t>
      </w:r>
    </w:p>
    <w:p w14:paraId="66DBC8F5" w14:textId="77777777" w:rsidR="00B37FF6" w:rsidRPr="00184C84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18B93A32" w14:textId="77777777" w:rsidR="00B37FF6" w:rsidRPr="008559B1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559B1">
        <w:rPr>
          <w:rFonts w:eastAsia="MS Mincho"/>
          <w:b/>
          <w:sz w:val="28"/>
          <w:szCs w:val="28"/>
          <w:lang w:eastAsia="ja-JP"/>
        </w:rPr>
        <w:t>7. Департамент правовых отношений</w:t>
      </w:r>
    </w:p>
    <w:p w14:paraId="14FA45D1" w14:textId="77777777" w:rsidR="00B37FF6" w:rsidRPr="008559B1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6055187F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559B1">
        <w:rPr>
          <w:rFonts w:eastAsia="MS Mincho"/>
          <w:sz w:val="28"/>
          <w:szCs w:val="28"/>
          <w:lang w:eastAsia="ja-JP"/>
        </w:rPr>
        <w:t xml:space="preserve">Все должности руководства </w:t>
      </w:r>
      <w:r>
        <w:rPr>
          <w:rFonts w:eastAsia="MS Mincho"/>
          <w:sz w:val="28"/>
          <w:szCs w:val="28"/>
          <w:lang w:eastAsia="ja-JP"/>
        </w:rPr>
        <w:t>департамента</w:t>
      </w:r>
      <w:r w:rsidRPr="008559B1">
        <w:rPr>
          <w:rFonts w:eastAsia="MS Mincho"/>
          <w:sz w:val="28"/>
          <w:szCs w:val="28"/>
          <w:lang w:eastAsia="ja-JP"/>
        </w:rPr>
        <w:t xml:space="preserve">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8559B1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8559B1">
        <w:rPr>
          <w:rFonts w:eastAsia="MS Mincho"/>
          <w:sz w:val="28"/>
          <w:szCs w:val="28"/>
          <w:lang w:eastAsia="ja-JP"/>
        </w:rPr>
        <w:t>.</w:t>
      </w:r>
    </w:p>
    <w:p w14:paraId="3B99BB78" w14:textId="77777777" w:rsidR="00B37FF6" w:rsidRPr="008559B1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3B9C3B0" w14:textId="77777777" w:rsidR="00B37FF6" w:rsidRPr="008559B1" w:rsidRDefault="00B37FF6" w:rsidP="00B37FF6">
      <w:pPr>
        <w:contextualSpacing/>
        <w:jc w:val="center"/>
        <w:rPr>
          <w:b/>
          <w:sz w:val="28"/>
          <w:szCs w:val="28"/>
          <w:lang w:eastAsia="ja-JP"/>
        </w:rPr>
      </w:pPr>
      <w:r w:rsidRPr="008559B1">
        <w:rPr>
          <w:b/>
          <w:sz w:val="28"/>
          <w:szCs w:val="28"/>
          <w:lang w:eastAsia="ja-JP"/>
        </w:rPr>
        <w:t>7.1. Отдел общеправовой работы и правовой экспертизы</w:t>
      </w:r>
    </w:p>
    <w:p w14:paraId="5894E94A" w14:textId="77777777" w:rsidR="00B37FF6" w:rsidRPr="008559B1" w:rsidRDefault="00B37FF6" w:rsidP="00B37FF6">
      <w:pPr>
        <w:ind w:firstLine="709"/>
        <w:contextualSpacing/>
        <w:jc w:val="center"/>
        <w:rPr>
          <w:sz w:val="28"/>
          <w:szCs w:val="28"/>
          <w:lang w:eastAsia="ja-JP"/>
        </w:rPr>
      </w:pPr>
    </w:p>
    <w:p w14:paraId="63C6981E" w14:textId="77777777" w:rsidR="00B37FF6" w:rsidRDefault="00B37FF6" w:rsidP="00B37FF6">
      <w:pPr>
        <w:ind w:firstLine="709"/>
        <w:rPr>
          <w:sz w:val="28"/>
          <w:szCs w:val="28"/>
          <w:lang w:eastAsia="ja-JP"/>
        </w:rPr>
      </w:pPr>
      <w:r w:rsidRPr="008559B1">
        <w:rPr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sz w:val="28"/>
          <w:szCs w:val="28"/>
          <w:lang w:eastAsia="ja-JP"/>
        </w:rPr>
        <w:t>му</w:t>
      </w:r>
      <w:r w:rsidRPr="008559B1">
        <w:rPr>
          <w:sz w:val="28"/>
          <w:szCs w:val="28"/>
          <w:lang w:eastAsia="ja-JP"/>
        </w:rPr>
        <w:t xml:space="preserve"> расписани</w:t>
      </w:r>
      <w:r>
        <w:rPr>
          <w:sz w:val="28"/>
          <w:szCs w:val="28"/>
          <w:lang w:eastAsia="ja-JP"/>
        </w:rPr>
        <w:t>ю</w:t>
      </w:r>
      <w:r w:rsidRPr="008559B1">
        <w:rPr>
          <w:sz w:val="28"/>
          <w:szCs w:val="28"/>
          <w:lang w:eastAsia="ja-JP"/>
        </w:rPr>
        <w:t>.</w:t>
      </w:r>
    </w:p>
    <w:p w14:paraId="54C6A7BD" w14:textId="77777777" w:rsidR="00B37FF6" w:rsidRPr="008559B1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641DECA1" w14:textId="77777777" w:rsidR="00B37FF6" w:rsidRPr="008559B1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559B1">
        <w:rPr>
          <w:rFonts w:eastAsia="MS Mincho"/>
          <w:b/>
          <w:sz w:val="28"/>
          <w:szCs w:val="28"/>
          <w:lang w:eastAsia="ja-JP"/>
        </w:rPr>
        <w:t>7.2. Отдел корпоративных отношений</w:t>
      </w:r>
    </w:p>
    <w:p w14:paraId="6B0BB6B3" w14:textId="77777777" w:rsidR="00B37FF6" w:rsidRPr="008559B1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3B6CE58B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  <w:r w:rsidRPr="008559B1">
        <w:rPr>
          <w:rFonts w:eastAsia="MS Mincho"/>
          <w:sz w:val="28"/>
          <w:szCs w:val="28"/>
          <w:lang w:eastAsia="ja-JP"/>
        </w:rPr>
        <w:lastRenderedPageBreak/>
        <w:t>Все должности, входящие в отдел,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8559B1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8559B1">
        <w:rPr>
          <w:rFonts w:eastAsia="MS Mincho"/>
          <w:sz w:val="28"/>
          <w:szCs w:val="28"/>
          <w:lang w:eastAsia="ja-JP"/>
        </w:rPr>
        <w:t>.</w:t>
      </w:r>
    </w:p>
    <w:p w14:paraId="5BAECA5B" w14:textId="77777777" w:rsidR="00B37FF6" w:rsidRPr="008559B1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5B95DC20" w14:textId="77777777" w:rsidR="00B37FF6" w:rsidRPr="008559B1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559B1">
        <w:rPr>
          <w:rFonts w:eastAsia="MS Mincho"/>
          <w:b/>
          <w:sz w:val="28"/>
          <w:szCs w:val="28"/>
          <w:lang w:eastAsia="ja-JP"/>
        </w:rPr>
        <w:t>7.3. Отдел судебно-претензионной работы</w:t>
      </w:r>
    </w:p>
    <w:p w14:paraId="1F2A9404" w14:textId="77777777" w:rsidR="00B37FF6" w:rsidRPr="008559B1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3F7D0F81" w14:textId="77777777" w:rsidR="00B37FF6" w:rsidRDefault="00B37FF6" w:rsidP="00B37FF6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559B1">
        <w:rPr>
          <w:rFonts w:ascii="Times New Roman" w:eastAsia="MS Mincho" w:hAnsi="Times New Roman" w:cs="Times New Roman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му</w:t>
      </w:r>
      <w:r w:rsidRPr="008559B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расписани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 w:rsidRPr="008559B1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3BC8AE97" w14:textId="77777777" w:rsidR="00B37FF6" w:rsidRDefault="00B37FF6" w:rsidP="00B37FF6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CDEB1D2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8</w:t>
      </w:r>
      <w:r w:rsidRPr="005C0A9B">
        <w:rPr>
          <w:rFonts w:eastAsia="MS Mincho"/>
          <w:b/>
          <w:sz w:val="28"/>
          <w:szCs w:val="28"/>
          <w:lang w:eastAsia="ja-JP"/>
        </w:rPr>
        <w:t xml:space="preserve">. Департамент организации процедур закупок </w:t>
      </w:r>
    </w:p>
    <w:p w14:paraId="26588C66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5C0A9B">
        <w:rPr>
          <w:rFonts w:eastAsia="MS Mincho"/>
          <w:b/>
          <w:sz w:val="28"/>
          <w:szCs w:val="28"/>
          <w:lang w:eastAsia="ja-JP"/>
        </w:rPr>
        <w:t>и заключения договоров</w:t>
      </w:r>
    </w:p>
    <w:p w14:paraId="2E0EE6FE" w14:textId="77777777" w:rsidR="00B37FF6" w:rsidRPr="005C0A9B" w:rsidRDefault="00B37FF6" w:rsidP="00B37FF6">
      <w:pPr>
        <w:jc w:val="center"/>
        <w:rPr>
          <w:rFonts w:eastAsia="MS Mincho"/>
          <w:sz w:val="28"/>
          <w:szCs w:val="28"/>
          <w:lang w:eastAsia="ja-JP"/>
        </w:rPr>
      </w:pPr>
    </w:p>
    <w:p w14:paraId="0CC0721F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5C0A9B">
        <w:rPr>
          <w:rFonts w:eastAsia="MS Mincho"/>
          <w:sz w:val="28"/>
          <w:szCs w:val="28"/>
          <w:lang w:eastAsia="ja-JP"/>
        </w:rPr>
        <w:t>Все должности руководства департамента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5C0A9B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5C0A9B">
        <w:rPr>
          <w:rFonts w:eastAsia="MS Mincho"/>
          <w:sz w:val="28"/>
          <w:szCs w:val="28"/>
          <w:lang w:eastAsia="ja-JP"/>
        </w:rPr>
        <w:t>.</w:t>
      </w:r>
    </w:p>
    <w:p w14:paraId="4DE6CC8D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2A422D64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8</w:t>
      </w:r>
      <w:r w:rsidRPr="005C0A9B">
        <w:rPr>
          <w:rFonts w:eastAsia="MS Mincho"/>
          <w:b/>
          <w:sz w:val="28"/>
          <w:szCs w:val="28"/>
          <w:lang w:eastAsia="ja-JP"/>
        </w:rPr>
        <w:t>.1. Управление организации процедур закупок</w:t>
      </w:r>
    </w:p>
    <w:p w14:paraId="47D42BF2" w14:textId="77777777" w:rsidR="00B37FF6" w:rsidRPr="005C0A9B" w:rsidRDefault="00B37FF6" w:rsidP="00B37FF6">
      <w:pPr>
        <w:jc w:val="center"/>
        <w:rPr>
          <w:rFonts w:eastAsia="MS Mincho"/>
          <w:sz w:val="28"/>
          <w:szCs w:val="28"/>
          <w:lang w:eastAsia="ja-JP"/>
        </w:rPr>
      </w:pPr>
    </w:p>
    <w:p w14:paraId="31A6BBDB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3B41">
        <w:rPr>
          <w:rFonts w:eastAsia="MS Mincho"/>
          <w:sz w:val="28"/>
          <w:szCs w:val="28"/>
          <w:lang w:eastAsia="ja-JP"/>
        </w:rPr>
        <w:t xml:space="preserve">Все должности руководства </w:t>
      </w:r>
      <w:r>
        <w:rPr>
          <w:rFonts w:eastAsia="MS Mincho"/>
          <w:sz w:val="28"/>
          <w:szCs w:val="28"/>
          <w:lang w:eastAsia="ja-JP"/>
        </w:rPr>
        <w:t>управления</w:t>
      </w:r>
      <w:r w:rsidRPr="00623B41">
        <w:rPr>
          <w:rFonts w:eastAsia="MS Mincho"/>
          <w:sz w:val="28"/>
          <w:szCs w:val="28"/>
          <w:lang w:eastAsia="ja-JP"/>
        </w:rPr>
        <w:t xml:space="preserve">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623B41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623B41">
        <w:rPr>
          <w:rFonts w:eastAsia="MS Mincho"/>
          <w:sz w:val="28"/>
          <w:szCs w:val="28"/>
          <w:lang w:eastAsia="ja-JP"/>
        </w:rPr>
        <w:t>.</w:t>
      </w:r>
    </w:p>
    <w:p w14:paraId="64818B56" w14:textId="77777777" w:rsidR="00B37FF6" w:rsidRPr="005C0A9B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58CB46B8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8</w:t>
      </w:r>
      <w:r w:rsidRPr="005C0A9B">
        <w:rPr>
          <w:rFonts w:eastAsia="MS Mincho"/>
          <w:b/>
          <w:sz w:val="28"/>
          <w:szCs w:val="28"/>
          <w:lang w:eastAsia="ja-JP"/>
        </w:rPr>
        <w:t xml:space="preserve">.1.1. Отдел планирования, мониторинга и анализа </w:t>
      </w:r>
    </w:p>
    <w:p w14:paraId="0964F0F1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5C0A9B">
        <w:rPr>
          <w:rFonts w:eastAsia="MS Mincho"/>
          <w:b/>
          <w:sz w:val="28"/>
          <w:szCs w:val="28"/>
          <w:lang w:eastAsia="ja-JP"/>
        </w:rPr>
        <w:t>закупок</w:t>
      </w:r>
    </w:p>
    <w:p w14:paraId="007BF6D7" w14:textId="77777777" w:rsidR="00B37FF6" w:rsidRPr="005C0A9B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2EB94CCE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  <w:r w:rsidRPr="00623B41">
        <w:rPr>
          <w:rFonts w:eastAsia="MS Mincho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623B41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623B41">
        <w:rPr>
          <w:rFonts w:eastAsia="MS Mincho"/>
          <w:sz w:val="28"/>
          <w:szCs w:val="28"/>
          <w:lang w:eastAsia="ja-JP"/>
        </w:rPr>
        <w:t>.</w:t>
      </w:r>
    </w:p>
    <w:p w14:paraId="15C4453E" w14:textId="77777777" w:rsidR="00B37FF6" w:rsidRPr="005C0A9B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25A128AA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8</w:t>
      </w:r>
      <w:r w:rsidRPr="005C0A9B">
        <w:rPr>
          <w:rFonts w:eastAsia="MS Mincho"/>
          <w:b/>
          <w:sz w:val="28"/>
          <w:szCs w:val="28"/>
          <w:lang w:eastAsia="ja-JP"/>
        </w:rPr>
        <w:t xml:space="preserve">.1.2. Отдел организации процедур закупок </w:t>
      </w:r>
    </w:p>
    <w:p w14:paraId="32A1C861" w14:textId="77777777" w:rsidR="00B37FF6" w:rsidRPr="005C0A9B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0390FF6E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D399F">
        <w:rPr>
          <w:rFonts w:eastAsia="MS Mincho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7D399F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7D399F">
        <w:rPr>
          <w:rFonts w:eastAsia="MS Mincho"/>
          <w:sz w:val="28"/>
          <w:szCs w:val="28"/>
          <w:lang w:eastAsia="ja-JP"/>
        </w:rPr>
        <w:t>.</w:t>
      </w:r>
    </w:p>
    <w:p w14:paraId="6CA3D40C" w14:textId="77777777" w:rsidR="00B37FF6" w:rsidRPr="005C0A9B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640AB194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8</w:t>
      </w:r>
      <w:r w:rsidRPr="005C0A9B">
        <w:rPr>
          <w:rFonts w:eastAsia="MS Mincho"/>
          <w:b/>
          <w:sz w:val="28"/>
          <w:szCs w:val="28"/>
          <w:lang w:eastAsia="ja-JP"/>
        </w:rPr>
        <w:t>.1.</w:t>
      </w:r>
      <w:r>
        <w:rPr>
          <w:rFonts w:eastAsia="MS Mincho"/>
          <w:b/>
          <w:sz w:val="28"/>
          <w:szCs w:val="28"/>
          <w:lang w:eastAsia="ja-JP"/>
        </w:rPr>
        <w:t>3</w:t>
      </w:r>
      <w:r w:rsidRPr="005C0A9B">
        <w:rPr>
          <w:rFonts w:eastAsia="MS Mincho"/>
          <w:b/>
          <w:sz w:val="28"/>
          <w:szCs w:val="28"/>
          <w:lang w:eastAsia="ja-JP"/>
        </w:rPr>
        <w:t xml:space="preserve">. Отдел </w:t>
      </w:r>
      <w:r>
        <w:rPr>
          <w:rFonts w:eastAsia="MS Mincho"/>
          <w:b/>
          <w:sz w:val="28"/>
          <w:szCs w:val="28"/>
          <w:lang w:eastAsia="ja-JP"/>
        </w:rPr>
        <w:t>подготовки документации о закупке</w:t>
      </w:r>
      <w:r w:rsidRPr="005C0A9B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094B5B80" w14:textId="77777777" w:rsidR="00B37FF6" w:rsidRPr="005C0A9B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2B020416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D399F">
        <w:rPr>
          <w:rFonts w:eastAsia="MS Mincho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7D399F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7D399F">
        <w:rPr>
          <w:rFonts w:eastAsia="MS Mincho"/>
          <w:sz w:val="28"/>
          <w:szCs w:val="28"/>
          <w:lang w:eastAsia="ja-JP"/>
        </w:rPr>
        <w:t>.</w:t>
      </w:r>
    </w:p>
    <w:p w14:paraId="07637785" w14:textId="77777777" w:rsidR="00B37FF6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DECCD49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8</w:t>
      </w:r>
      <w:r w:rsidRPr="005C0A9B">
        <w:rPr>
          <w:rFonts w:eastAsia="MS Mincho"/>
          <w:b/>
          <w:sz w:val="28"/>
          <w:szCs w:val="28"/>
          <w:lang w:eastAsia="ja-JP"/>
        </w:rPr>
        <w:t xml:space="preserve">.2. Управление заключения договоров </w:t>
      </w:r>
      <w:r w:rsidRPr="005C0A9B">
        <w:rPr>
          <w:rFonts w:eastAsia="MS Mincho"/>
          <w:b/>
          <w:sz w:val="28"/>
          <w:szCs w:val="28"/>
          <w:lang w:eastAsia="ja-JP"/>
        </w:rPr>
        <w:br/>
        <w:t>и дополнительных соглашений</w:t>
      </w:r>
    </w:p>
    <w:p w14:paraId="508C2430" w14:textId="77777777" w:rsidR="00B37FF6" w:rsidRPr="005C0A9B" w:rsidRDefault="00B37FF6" w:rsidP="00B37FF6">
      <w:pPr>
        <w:jc w:val="center"/>
        <w:rPr>
          <w:rFonts w:eastAsia="MS Mincho"/>
          <w:sz w:val="28"/>
          <w:szCs w:val="28"/>
          <w:lang w:eastAsia="ja-JP"/>
        </w:rPr>
      </w:pPr>
    </w:p>
    <w:p w14:paraId="2B5527E5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A0ED5">
        <w:rPr>
          <w:rFonts w:eastAsia="MS Mincho"/>
          <w:sz w:val="28"/>
          <w:szCs w:val="28"/>
          <w:lang w:eastAsia="ja-JP"/>
        </w:rPr>
        <w:t>Все должности руководства управления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CA0ED5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CA0ED5">
        <w:rPr>
          <w:rFonts w:eastAsia="MS Mincho"/>
          <w:sz w:val="28"/>
          <w:szCs w:val="28"/>
          <w:lang w:eastAsia="ja-JP"/>
        </w:rPr>
        <w:t>.</w:t>
      </w:r>
    </w:p>
    <w:p w14:paraId="7CE84997" w14:textId="77777777" w:rsidR="00B37FF6" w:rsidRPr="005C0A9B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765C180B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8</w:t>
      </w:r>
      <w:r w:rsidRPr="005C0A9B">
        <w:rPr>
          <w:rFonts w:eastAsia="MS Mincho"/>
          <w:b/>
          <w:sz w:val="28"/>
          <w:szCs w:val="28"/>
          <w:lang w:eastAsia="ja-JP"/>
        </w:rPr>
        <w:t>.2.1. Отдел подготовки и заключения договоров</w:t>
      </w:r>
    </w:p>
    <w:p w14:paraId="4613574E" w14:textId="77777777" w:rsidR="00B37FF6" w:rsidRPr="005C0A9B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6F09282B" w14:textId="77777777" w:rsidR="00B37FF6" w:rsidRDefault="00B37FF6" w:rsidP="00B37FF6">
      <w:pPr>
        <w:jc w:val="center"/>
        <w:rPr>
          <w:rFonts w:eastAsia="MS Mincho"/>
          <w:sz w:val="28"/>
          <w:szCs w:val="28"/>
          <w:lang w:eastAsia="ja-JP"/>
        </w:rPr>
      </w:pPr>
      <w:r w:rsidRPr="00FC6D72">
        <w:rPr>
          <w:rFonts w:eastAsia="MS Mincho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FC6D72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FC6D72">
        <w:rPr>
          <w:rFonts w:eastAsia="MS Mincho"/>
          <w:sz w:val="28"/>
          <w:szCs w:val="28"/>
          <w:lang w:eastAsia="ja-JP"/>
        </w:rPr>
        <w:t>.</w:t>
      </w:r>
    </w:p>
    <w:p w14:paraId="4D56FBD9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D0881FC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8</w:t>
      </w:r>
      <w:r w:rsidRPr="005C0A9B">
        <w:rPr>
          <w:rFonts w:eastAsia="MS Mincho"/>
          <w:b/>
          <w:sz w:val="28"/>
          <w:szCs w:val="28"/>
          <w:lang w:eastAsia="ja-JP"/>
        </w:rPr>
        <w:t xml:space="preserve">.2.2. Отдел заключения дополнительных соглашений </w:t>
      </w:r>
    </w:p>
    <w:p w14:paraId="6A6F6554" w14:textId="77777777" w:rsidR="00B37FF6" w:rsidRPr="005C0A9B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5C0A9B">
        <w:rPr>
          <w:rFonts w:eastAsia="MS Mincho"/>
          <w:b/>
          <w:sz w:val="28"/>
          <w:szCs w:val="28"/>
          <w:lang w:eastAsia="ja-JP"/>
        </w:rPr>
        <w:t>и договоров технического присоединения</w:t>
      </w:r>
    </w:p>
    <w:p w14:paraId="4E8F3DFA" w14:textId="77777777" w:rsidR="00B37FF6" w:rsidRPr="005C0A9B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68498053" w14:textId="77777777" w:rsidR="00B37FF6" w:rsidRDefault="00B37FF6" w:rsidP="00B37FF6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94AC3">
        <w:rPr>
          <w:rFonts w:ascii="Times New Roman" w:eastAsia="MS Mincho" w:hAnsi="Times New Roman" w:cs="Times New Roman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му</w:t>
      </w:r>
      <w:r w:rsidRPr="00894A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расписани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 w:rsidRPr="00894AC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66CCEE8E" w14:textId="77777777" w:rsidR="00B37FF6" w:rsidRDefault="00B37FF6" w:rsidP="00B37FF6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EE8A7D5" w14:textId="77777777" w:rsidR="00B37FF6" w:rsidRPr="00121EBE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8.2.3. </w:t>
      </w:r>
      <w:r w:rsidRPr="00121EBE">
        <w:rPr>
          <w:rFonts w:eastAsia="MS Mincho"/>
          <w:b/>
          <w:sz w:val="28"/>
          <w:szCs w:val="28"/>
          <w:lang w:eastAsia="ja-JP"/>
        </w:rPr>
        <w:t>Отдел заключения договоров и дополнительных соглашений для</w:t>
      </w:r>
      <w:r>
        <w:rPr>
          <w:rFonts w:eastAsia="MS Mincho"/>
          <w:b/>
          <w:sz w:val="28"/>
          <w:szCs w:val="28"/>
          <w:lang w:eastAsia="ja-JP"/>
        </w:rPr>
        <w:t> </w:t>
      </w:r>
      <w:r w:rsidRPr="00121EBE">
        <w:rPr>
          <w:rFonts w:eastAsia="MS Mincho"/>
          <w:b/>
          <w:sz w:val="28"/>
          <w:szCs w:val="28"/>
          <w:lang w:eastAsia="ja-JP"/>
        </w:rPr>
        <w:t>собственных нужд и размещения договоров в ЕИС</w:t>
      </w:r>
    </w:p>
    <w:p w14:paraId="1E7B85F3" w14:textId="77777777" w:rsidR="00B37FF6" w:rsidRDefault="00B37FF6" w:rsidP="00B37FF6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3CE8084" w14:textId="77777777" w:rsidR="00B37FF6" w:rsidRPr="00121EBE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21EBE">
        <w:rPr>
          <w:rFonts w:eastAsia="MS Mincho"/>
          <w:sz w:val="28"/>
          <w:szCs w:val="28"/>
          <w:lang w:eastAsia="ja-JP"/>
        </w:rPr>
        <w:t>Все должности, входящие в отдел, согласно штатному расписанию.</w:t>
      </w:r>
    </w:p>
    <w:p w14:paraId="2424F523" w14:textId="77777777" w:rsidR="00B37FF6" w:rsidRDefault="00B37FF6" w:rsidP="00B37FF6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8DD077F" w14:textId="77777777" w:rsidR="00B37FF6" w:rsidRPr="00E8430F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9</w:t>
      </w:r>
      <w:r w:rsidRPr="00E8430F">
        <w:rPr>
          <w:rFonts w:eastAsia="MS Mincho"/>
          <w:b/>
          <w:sz w:val="28"/>
          <w:szCs w:val="28"/>
          <w:lang w:eastAsia="ja-JP"/>
        </w:rPr>
        <w:t xml:space="preserve">. Управление </w:t>
      </w:r>
      <w:r>
        <w:rPr>
          <w:rFonts w:eastAsia="MS Mincho"/>
          <w:b/>
          <w:sz w:val="28"/>
          <w:szCs w:val="28"/>
          <w:lang w:eastAsia="ja-JP"/>
        </w:rPr>
        <w:t>экономической безопасности</w:t>
      </w:r>
    </w:p>
    <w:p w14:paraId="12756D6E" w14:textId="77777777" w:rsidR="00B37FF6" w:rsidRPr="00E8430F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3DF3C3B7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E8430F">
        <w:rPr>
          <w:rFonts w:eastAsia="MS Mincho"/>
          <w:sz w:val="28"/>
          <w:szCs w:val="28"/>
          <w:lang w:eastAsia="ja-JP"/>
        </w:rPr>
        <w:t>Все должности руководства управления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E8430F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E8430F">
        <w:rPr>
          <w:rFonts w:eastAsia="MS Mincho"/>
          <w:sz w:val="28"/>
          <w:szCs w:val="28"/>
          <w:lang w:eastAsia="ja-JP"/>
        </w:rPr>
        <w:t>.</w:t>
      </w:r>
    </w:p>
    <w:p w14:paraId="4BA82A82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0D738DB4" w14:textId="77777777" w:rsidR="00B37FF6" w:rsidRPr="00E8430F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9</w:t>
      </w:r>
      <w:r w:rsidRPr="00E8430F">
        <w:rPr>
          <w:rFonts w:eastAsia="MS Mincho"/>
          <w:b/>
          <w:sz w:val="28"/>
          <w:szCs w:val="28"/>
          <w:lang w:eastAsia="ja-JP"/>
        </w:rPr>
        <w:t xml:space="preserve">.1. Отдел проверки контрагентов </w:t>
      </w:r>
    </w:p>
    <w:p w14:paraId="250FE904" w14:textId="77777777" w:rsidR="00B37FF6" w:rsidRPr="00E8430F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E8430F">
        <w:rPr>
          <w:rFonts w:eastAsia="MS Mincho"/>
          <w:b/>
          <w:sz w:val="28"/>
          <w:szCs w:val="28"/>
          <w:lang w:eastAsia="ja-JP"/>
        </w:rPr>
        <w:t>и контроля закупочной деятельности</w:t>
      </w:r>
    </w:p>
    <w:p w14:paraId="6E6B01E3" w14:textId="77777777" w:rsidR="00B37FF6" w:rsidRPr="00E8430F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1A344D97" w14:textId="77777777" w:rsidR="00B37FF6" w:rsidRDefault="00B37FF6" w:rsidP="00B37FF6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47BB7">
        <w:rPr>
          <w:rFonts w:ascii="Times New Roman" w:eastAsia="MS Mincho" w:hAnsi="Times New Roman" w:cs="Times New Roman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му</w:t>
      </w:r>
      <w:r w:rsidRPr="00F47BB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расписани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 w:rsidRPr="00F47BB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63915186" w14:textId="77777777" w:rsidR="00B37FF6" w:rsidRDefault="00B37FF6" w:rsidP="00B37FF6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8F1804F" w14:textId="77777777" w:rsidR="00B37FF6" w:rsidRPr="008D6B29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10</w:t>
      </w:r>
      <w:r w:rsidRPr="008D6B29">
        <w:rPr>
          <w:rFonts w:eastAsia="MS Mincho"/>
          <w:b/>
          <w:sz w:val="28"/>
          <w:szCs w:val="28"/>
          <w:lang w:eastAsia="ja-JP"/>
        </w:rPr>
        <w:t>. Департамент инвестиционной деятельности</w:t>
      </w:r>
    </w:p>
    <w:p w14:paraId="43D42F7D" w14:textId="77777777" w:rsidR="00B37FF6" w:rsidRPr="008D6B29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3E2EB19E" w14:textId="77777777" w:rsidR="00B37FF6" w:rsidRPr="008D6B29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D6B29">
        <w:rPr>
          <w:rFonts w:eastAsia="MS Mincho"/>
          <w:sz w:val="28"/>
          <w:szCs w:val="28"/>
          <w:lang w:eastAsia="ja-JP"/>
        </w:rPr>
        <w:t xml:space="preserve">Все должности руководства </w:t>
      </w:r>
      <w:r>
        <w:rPr>
          <w:rFonts w:eastAsia="MS Mincho"/>
          <w:sz w:val="28"/>
          <w:szCs w:val="28"/>
          <w:lang w:eastAsia="ja-JP"/>
        </w:rPr>
        <w:t>департамента</w:t>
      </w:r>
      <w:r w:rsidRPr="008D6B29">
        <w:rPr>
          <w:rFonts w:eastAsia="MS Mincho"/>
          <w:sz w:val="28"/>
          <w:szCs w:val="28"/>
          <w:lang w:eastAsia="ja-JP"/>
        </w:rPr>
        <w:t xml:space="preserve">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8D6B29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8D6B29">
        <w:rPr>
          <w:rFonts w:eastAsia="MS Mincho"/>
          <w:sz w:val="28"/>
          <w:szCs w:val="28"/>
          <w:lang w:eastAsia="ja-JP"/>
        </w:rPr>
        <w:t>.</w:t>
      </w:r>
    </w:p>
    <w:p w14:paraId="2060C0C2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3ACF9B75" w14:textId="77777777" w:rsidR="00B37FF6" w:rsidRPr="008D6B29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10</w:t>
      </w:r>
      <w:r w:rsidRPr="008D6B29">
        <w:rPr>
          <w:rFonts w:eastAsia="MS Mincho"/>
          <w:b/>
          <w:sz w:val="28"/>
          <w:szCs w:val="28"/>
          <w:lang w:eastAsia="ja-JP"/>
        </w:rPr>
        <w:t>.1. Отдел реализации имущества</w:t>
      </w:r>
    </w:p>
    <w:p w14:paraId="498BAE32" w14:textId="77777777" w:rsidR="00B37FF6" w:rsidRPr="008D6B29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EA69413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  <w:r w:rsidRPr="00B701CE">
        <w:rPr>
          <w:rFonts w:eastAsia="MS Mincho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B701CE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B701CE">
        <w:rPr>
          <w:rFonts w:eastAsia="MS Mincho"/>
          <w:sz w:val="28"/>
          <w:szCs w:val="28"/>
          <w:lang w:eastAsia="ja-JP"/>
        </w:rPr>
        <w:t>.</w:t>
      </w:r>
    </w:p>
    <w:p w14:paraId="278B6390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297749CE" w14:textId="77777777" w:rsidR="00B37FF6" w:rsidRPr="008D6B29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10</w:t>
      </w:r>
      <w:r w:rsidRPr="008D6B29">
        <w:rPr>
          <w:rFonts w:eastAsia="MS Mincho"/>
          <w:b/>
          <w:sz w:val="28"/>
          <w:szCs w:val="28"/>
          <w:lang w:eastAsia="ja-JP"/>
        </w:rPr>
        <w:t xml:space="preserve">.2. Управление организации инвестиционной деятельности </w:t>
      </w:r>
    </w:p>
    <w:p w14:paraId="60572A0B" w14:textId="77777777" w:rsidR="00B37FF6" w:rsidRPr="008D6B29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D6B29">
        <w:rPr>
          <w:rFonts w:eastAsia="MS Mincho"/>
          <w:b/>
          <w:sz w:val="28"/>
          <w:szCs w:val="28"/>
          <w:lang w:eastAsia="ja-JP"/>
        </w:rPr>
        <w:t>в форме капитальных вложений</w:t>
      </w:r>
    </w:p>
    <w:p w14:paraId="0AF4C968" w14:textId="77777777" w:rsidR="00B37FF6" w:rsidRPr="008D6B29" w:rsidRDefault="00B37FF6" w:rsidP="00B37FF6">
      <w:pPr>
        <w:rPr>
          <w:rFonts w:eastAsia="MS Mincho"/>
          <w:sz w:val="28"/>
          <w:szCs w:val="28"/>
          <w:lang w:eastAsia="ja-JP"/>
        </w:rPr>
      </w:pPr>
    </w:p>
    <w:p w14:paraId="6BDF535A" w14:textId="77777777" w:rsidR="00B37FF6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C5FA4">
        <w:rPr>
          <w:rFonts w:eastAsia="MS Mincho"/>
          <w:sz w:val="28"/>
          <w:szCs w:val="28"/>
          <w:lang w:eastAsia="ja-JP"/>
        </w:rPr>
        <w:t xml:space="preserve">Все должности руководства </w:t>
      </w:r>
      <w:r>
        <w:rPr>
          <w:rFonts w:eastAsia="MS Mincho"/>
          <w:sz w:val="28"/>
          <w:szCs w:val="28"/>
          <w:lang w:eastAsia="ja-JP"/>
        </w:rPr>
        <w:t>управления</w:t>
      </w:r>
      <w:r w:rsidRPr="006C5FA4">
        <w:rPr>
          <w:rFonts w:eastAsia="MS Mincho"/>
          <w:sz w:val="28"/>
          <w:szCs w:val="28"/>
          <w:lang w:eastAsia="ja-JP"/>
        </w:rPr>
        <w:t xml:space="preserve">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6C5FA4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6C5FA4">
        <w:rPr>
          <w:rFonts w:eastAsia="MS Mincho"/>
          <w:sz w:val="28"/>
          <w:szCs w:val="28"/>
          <w:lang w:eastAsia="ja-JP"/>
        </w:rPr>
        <w:t>.</w:t>
      </w:r>
    </w:p>
    <w:p w14:paraId="718D82DA" w14:textId="77777777" w:rsidR="00B37FF6" w:rsidRPr="008D6B29" w:rsidRDefault="00B37FF6" w:rsidP="00B37FF6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CE1D968" w14:textId="77777777" w:rsidR="00B37FF6" w:rsidRPr="008D6B29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10</w:t>
      </w:r>
      <w:r w:rsidRPr="008D6B29">
        <w:rPr>
          <w:rFonts w:eastAsia="MS Mincho"/>
          <w:b/>
          <w:sz w:val="28"/>
          <w:szCs w:val="28"/>
          <w:lang w:eastAsia="ja-JP"/>
        </w:rPr>
        <w:t>.2.1. Отдел организации оценки имущества</w:t>
      </w:r>
    </w:p>
    <w:p w14:paraId="5F5E607E" w14:textId="77777777" w:rsidR="00B37FF6" w:rsidRPr="008D6B29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2A8A953" w14:textId="77777777" w:rsidR="00B37FF6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  <w:r w:rsidRPr="006C5FA4">
        <w:rPr>
          <w:rFonts w:eastAsia="MS Mincho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6C5FA4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  <w:r w:rsidRPr="006C5FA4">
        <w:rPr>
          <w:rFonts w:eastAsia="MS Mincho"/>
          <w:sz w:val="28"/>
          <w:szCs w:val="28"/>
          <w:lang w:eastAsia="ja-JP"/>
        </w:rPr>
        <w:t>.</w:t>
      </w:r>
    </w:p>
    <w:p w14:paraId="5B74B00A" w14:textId="77777777" w:rsidR="00B37FF6" w:rsidRPr="008D6B29" w:rsidRDefault="00B37FF6" w:rsidP="00B37FF6">
      <w:pPr>
        <w:ind w:firstLine="709"/>
        <w:rPr>
          <w:rFonts w:eastAsia="MS Mincho"/>
          <w:sz w:val="28"/>
          <w:szCs w:val="28"/>
          <w:lang w:eastAsia="ja-JP"/>
        </w:rPr>
      </w:pPr>
    </w:p>
    <w:p w14:paraId="26925623" w14:textId="77777777" w:rsidR="00B37FF6" w:rsidRPr="008D6B29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10</w:t>
      </w:r>
      <w:r w:rsidRPr="008D6B29">
        <w:rPr>
          <w:rFonts w:eastAsia="MS Mincho"/>
          <w:b/>
          <w:sz w:val="28"/>
          <w:szCs w:val="28"/>
          <w:lang w:eastAsia="ja-JP"/>
        </w:rPr>
        <w:t>.2.2. Отдел сопровождения инвестиционных проектов</w:t>
      </w:r>
    </w:p>
    <w:p w14:paraId="56FF42C6" w14:textId="77777777" w:rsidR="00B37FF6" w:rsidRPr="008D6B29" w:rsidRDefault="00B37FF6" w:rsidP="00B37FF6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C5D839B" w14:textId="19B17967" w:rsidR="00B37FF6" w:rsidRDefault="00B37FF6" w:rsidP="00B37FF6">
      <w:pPr>
        <w:spacing w:line="228" w:lineRule="auto"/>
        <w:jc w:val="both"/>
        <w:rPr>
          <w:sz w:val="28"/>
          <w:szCs w:val="28"/>
        </w:rPr>
      </w:pPr>
      <w:r w:rsidRPr="0067188E">
        <w:rPr>
          <w:rFonts w:eastAsia="MS Mincho"/>
          <w:sz w:val="28"/>
          <w:szCs w:val="28"/>
          <w:lang w:eastAsia="ja-JP"/>
        </w:rPr>
        <w:t>Все должности, входящие в отдел, согласно штатно</w:t>
      </w:r>
      <w:r>
        <w:rPr>
          <w:rFonts w:eastAsia="MS Mincho"/>
          <w:sz w:val="28"/>
          <w:szCs w:val="28"/>
          <w:lang w:eastAsia="ja-JP"/>
        </w:rPr>
        <w:t>му</w:t>
      </w:r>
      <w:r w:rsidRPr="0067188E">
        <w:rPr>
          <w:rFonts w:eastAsia="MS Mincho"/>
          <w:sz w:val="28"/>
          <w:szCs w:val="28"/>
          <w:lang w:eastAsia="ja-JP"/>
        </w:rPr>
        <w:t xml:space="preserve"> расписани</w:t>
      </w:r>
      <w:r>
        <w:rPr>
          <w:rFonts w:eastAsia="MS Mincho"/>
          <w:sz w:val="28"/>
          <w:szCs w:val="28"/>
          <w:lang w:eastAsia="ja-JP"/>
        </w:rPr>
        <w:t>ю</w:t>
      </w:r>
    </w:p>
    <w:p w14:paraId="2A8ECA8B" w14:textId="77777777" w:rsidR="00B37FF6" w:rsidRPr="001D50B0" w:rsidRDefault="00B37FF6" w:rsidP="00E817C3">
      <w:pPr>
        <w:spacing w:line="228" w:lineRule="auto"/>
        <w:jc w:val="both"/>
        <w:rPr>
          <w:sz w:val="28"/>
          <w:szCs w:val="28"/>
        </w:rPr>
      </w:pPr>
    </w:p>
    <w:sectPr w:rsidR="00B37FF6" w:rsidRPr="001D50B0" w:rsidSect="00B642FA">
      <w:headerReference w:type="even" r:id="rId9"/>
      <w:headerReference w:type="default" r:id="rId10"/>
      <w:type w:val="continuous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6FDA" w14:textId="77777777" w:rsidR="00E90045" w:rsidRDefault="00E90045">
      <w:r>
        <w:separator/>
      </w:r>
    </w:p>
  </w:endnote>
  <w:endnote w:type="continuationSeparator" w:id="0">
    <w:p w14:paraId="28C4FCF4" w14:textId="77777777" w:rsidR="00E90045" w:rsidRDefault="00E9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B61FB" w14:textId="77777777" w:rsidR="00E90045" w:rsidRDefault="00E90045">
      <w:r>
        <w:separator/>
      </w:r>
    </w:p>
  </w:footnote>
  <w:footnote w:type="continuationSeparator" w:id="0">
    <w:p w14:paraId="614DB25F" w14:textId="77777777" w:rsidR="00E90045" w:rsidRDefault="00E9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F12A2" w14:textId="77777777" w:rsidR="00056711" w:rsidRDefault="00535124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 w:rsidR="009C29A4">
      <w:rPr>
        <w:rStyle w:val="a9"/>
      </w:rPr>
      <w:instrText xml:space="preserve">PAGE  </w:instrText>
    </w:r>
    <w:r>
      <w:fldChar w:fldCharType="separate"/>
    </w:r>
    <w:r w:rsidR="009C29A4">
      <w:rPr>
        <w:rStyle w:val="a9"/>
      </w:rPr>
      <w:t>6</w:t>
    </w:r>
    <w:r>
      <w:fldChar w:fldCharType="end"/>
    </w:r>
  </w:p>
  <w:p w14:paraId="187A91F8" w14:textId="77777777" w:rsidR="00056711" w:rsidRDefault="00E9004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35238082"/>
      <w:docPartObj>
        <w:docPartGallery w:val="Page Numbers (Top of Page)"/>
        <w:docPartUnique/>
      </w:docPartObj>
    </w:sdtPr>
    <w:sdtEndPr/>
    <w:sdtContent>
      <w:p w14:paraId="4673BEED" w14:textId="77777777" w:rsidR="004767E3" w:rsidRPr="004767E3" w:rsidRDefault="00535124">
        <w:pPr>
          <w:pStyle w:val="ad"/>
          <w:jc w:val="center"/>
          <w:rPr>
            <w:sz w:val="28"/>
            <w:szCs w:val="28"/>
          </w:rPr>
        </w:pPr>
        <w:r w:rsidRPr="00AF2572">
          <w:rPr>
            <w:sz w:val="24"/>
            <w:szCs w:val="24"/>
          </w:rPr>
          <w:fldChar w:fldCharType="begin"/>
        </w:r>
        <w:r w:rsidR="009C29A4" w:rsidRPr="00AF2572">
          <w:rPr>
            <w:sz w:val="24"/>
            <w:szCs w:val="24"/>
          </w:rPr>
          <w:instrText>PAGE   \* MERGEFORMAT</w:instrText>
        </w:r>
        <w:r w:rsidRPr="00AF2572">
          <w:rPr>
            <w:sz w:val="24"/>
            <w:szCs w:val="24"/>
          </w:rPr>
          <w:fldChar w:fldCharType="separate"/>
        </w:r>
        <w:r w:rsidR="002A5C10">
          <w:rPr>
            <w:noProof/>
            <w:sz w:val="24"/>
            <w:szCs w:val="24"/>
          </w:rPr>
          <w:t>18</w:t>
        </w:r>
        <w:r w:rsidRPr="00AF2572">
          <w:rPr>
            <w:sz w:val="24"/>
            <w:szCs w:val="24"/>
          </w:rPr>
          <w:fldChar w:fldCharType="end"/>
        </w:r>
      </w:p>
    </w:sdtContent>
  </w:sdt>
  <w:p w14:paraId="61707624" w14:textId="77777777" w:rsidR="004767E3" w:rsidRDefault="00E900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CA"/>
    <w:multiLevelType w:val="hybridMultilevel"/>
    <w:tmpl w:val="76C83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F05"/>
    <w:multiLevelType w:val="multilevel"/>
    <w:tmpl w:val="83446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AC257C"/>
    <w:multiLevelType w:val="multilevel"/>
    <w:tmpl w:val="10F4AB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E78199A"/>
    <w:multiLevelType w:val="multilevel"/>
    <w:tmpl w:val="0419001F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4" w15:restartNumberingAfterBreak="0">
    <w:nsid w:val="21D932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2C601BEF"/>
    <w:multiLevelType w:val="multilevel"/>
    <w:tmpl w:val="67489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2E762F"/>
    <w:multiLevelType w:val="hybridMultilevel"/>
    <w:tmpl w:val="5864597A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A232D"/>
    <w:multiLevelType w:val="hybridMultilevel"/>
    <w:tmpl w:val="74A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33A5"/>
    <w:multiLevelType w:val="hybridMultilevel"/>
    <w:tmpl w:val="0D665444"/>
    <w:lvl w:ilvl="0" w:tplc="9A008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DA77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C65CE"/>
    <w:multiLevelType w:val="hybridMultilevel"/>
    <w:tmpl w:val="9AA08E4C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3AD0"/>
    <w:multiLevelType w:val="hybridMultilevel"/>
    <w:tmpl w:val="06A65094"/>
    <w:lvl w:ilvl="0" w:tplc="A2481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D733C"/>
    <w:multiLevelType w:val="hybridMultilevel"/>
    <w:tmpl w:val="0AFA8E2A"/>
    <w:lvl w:ilvl="0" w:tplc="F2AC3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D3DE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F22DF"/>
    <w:multiLevelType w:val="multilevel"/>
    <w:tmpl w:val="4A7F22DF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5" w15:restartNumberingAfterBreak="0">
    <w:nsid w:val="4AE1661B"/>
    <w:multiLevelType w:val="multilevel"/>
    <w:tmpl w:val="FB3CC9A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6" w15:restartNumberingAfterBreak="0">
    <w:nsid w:val="5A0B2F38"/>
    <w:multiLevelType w:val="hybridMultilevel"/>
    <w:tmpl w:val="776CE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831CD"/>
    <w:multiLevelType w:val="hybridMultilevel"/>
    <w:tmpl w:val="C0366492"/>
    <w:lvl w:ilvl="0" w:tplc="DBA623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2E9"/>
    <w:multiLevelType w:val="hybridMultilevel"/>
    <w:tmpl w:val="2A0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75960"/>
    <w:multiLevelType w:val="hybridMultilevel"/>
    <w:tmpl w:val="72709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0B5647"/>
    <w:multiLevelType w:val="hybridMultilevel"/>
    <w:tmpl w:val="037C22F0"/>
    <w:lvl w:ilvl="0" w:tplc="EFD21474">
      <w:start w:val="1"/>
      <w:numFmt w:val="decimal"/>
      <w:suff w:val="space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F8D34F8"/>
    <w:multiLevelType w:val="multilevel"/>
    <w:tmpl w:val="1A1CF9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075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22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7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марин Антон Геннадьевич">
    <w15:presenceInfo w15:providerId="AD" w15:userId="S-1-5-21-45887959-2855158058-1155918274-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4"/>
    <w:rsid w:val="000039FF"/>
    <w:rsid w:val="00006C3C"/>
    <w:rsid w:val="000138D0"/>
    <w:rsid w:val="00024559"/>
    <w:rsid w:val="00025972"/>
    <w:rsid w:val="0002618C"/>
    <w:rsid w:val="00035CE0"/>
    <w:rsid w:val="0004245C"/>
    <w:rsid w:val="00051945"/>
    <w:rsid w:val="00054706"/>
    <w:rsid w:val="00070200"/>
    <w:rsid w:val="00086572"/>
    <w:rsid w:val="0009486F"/>
    <w:rsid w:val="00097FF8"/>
    <w:rsid w:val="000C6924"/>
    <w:rsid w:val="000D0D99"/>
    <w:rsid w:val="000D26C2"/>
    <w:rsid w:val="000E296A"/>
    <w:rsid w:val="001112B2"/>
    <w:rsid w:val="0011575D"/>
    <w:rsid w:val="00120D18"/>
    <w:rsid w:val="00124627"/>
    <w:rsid w:val="0013559B"/>
    <w:rsid w:val="00143F75"/>
    <w:rsid w:val="00145AA1"/>
    <w:rsid w:val="0015604C"/>
    <w:rsid w:val="0016580F"/>
    <w:rsid w:val="00174027"/>
    <w:rsid w:val="00175156"/>
    <w:rsid w:val="00184EB4"/>
    <w:rsid w:val="00190B9A"/>
    <w:rsid w:val="00191628"/>
    <w:rsid w:val="00196425"/>
    <w:rsid w:val="001A2F19"/>
    <w:rsid w:val="001A3F3C"/>
    <w:rsid w:val="001B0FB8"/>
    <w:rsid w:val="001C03AE"/>
    <w:rsid w:val="001C6F14"/>
    <w:rsid w:val="001C7EE0"/>
    <w:rsid w:val="001D41A0"/>
    <w:rsid w:val="001D50B0"/>
    <w:rsid w:val="001E5853"/>
    <w:rsid w:val="001E762F"/>
    <w:rsid w:val="001F6940"/>
    <w:rsid w:val="00205EC5"/>
    <w:rsid w:val="0021167D"/>
    <w:rsid w:val="00213158"/>
    <w:rsid w:val="00231BC3"/>
    <w:rsid w:val="00235798"/>
    <w:rsid w:val="0024285D"/>
    <w:rsid w:val="00244663"/>
    <w:rsid w:val="002540C3"/>
    <w:rsid w:val="00255826"/>
    <w:rsid w:val="00267C11"/>
    <w:rsid w:val="0027041D"/>
    <w:rsid w:val="00275991"/>
    <w:rsid w:val="00285C56"/>
    <w:rsid w:val="00293EC8"/>
    <w:rsid w:val="00297481"/>
    <w:rsid w:val="002A5C10"/>
    <w:rsid w:val="002A66A0"/>
    <w:rsid w:val="002D774F"/>
    <w:rsid w:val="002E2D27"/>
    <w:rsid w:val="002E39D2"/>
    <w:rsid w:val="002E7F7C"/>
    <w:rsid w:val="002F2420"/>
    <w:rsid w:val="003062F4"/>
    <w:rsid w:val="00306B72"/>
    <w:rsid w:val="003206E5"/>
    <w:rsid w:val="003211CA"/>
    <w:rsid w:val="00330933"/>
    <w:rsid w:val="003353AA"/>
    <w:rsid w:val="00337F7C"/>
    <w:rsid w:val="00341907"/>
    <w:rsid w:val="003617B1"/>
    <w:rsid w:val="003756FF"/>
    <w:rsid w:val="00383BF8"/>
    <w:rsid w:val="003914B9"/>
    <w:rsid w:val="00397C90"/>
    <w:rsid w:val="003A3DFE"/>
    <w:rsid w:val="003A545D"/>
    <w:rsid w:val="003B2677"/>
    <w:rsid w:val="003B57C4"/>
    <w:rsid w:val="003B61E8"/>
    <w:rsid w:val="003B64C0"/>
    <w:rsid w:val="003B69C5"/>
    <w:rsid w:val="003C4199"/>
    <w:rsid w:val="003C7CCE"/>
    <w:rsid w:val="003E036A"/>
    <w:rsid w:val="003E39CC"/>
    <w:rsid w:val="003E413B"/>
    <w:rsid w:val="003E699B"/>
    <w:rsid w:val="0041079B"/>
    <w:rsid w:val="004219C0"/>
    <w:rsid w:val="004223DF"/>
    <w:rsid w:val="004427A9"/>
    <w:rsid w:val="00450292"/>
    <w:rsid w:val="0045150E"/>
    <w:rsid w:val="0046178B"/>
    <w:rsid w:val="00464CB9"/>
    <w:rsid w:val="00471197"/>
    <w:rsid w:val="004743AA"/>
    <w:rsid w:val="00493847"/>
    <w:rsid w:val="00495EB3"/>
    <w:rsid w:val="00495FE2"/>
    <w:rsid w:val="00496615"/>
    <w:rsid w:val="004A30F1"/>
    <w:rsid w:val="004B1DC9"/>
    <w:rsid w:val="004B7D4B"/>
    <w:rsid w:val="004B7FE3"/>
    <w:rsid w:val="004C1B5A"/>
    <w:rsid w:val="004C50A2"/>
    <w:rsid w:val="004C573A"/>
    <w:rsid w:val="004D14ED"/>
    <w:rsid w:val="004D2961"/>
    <w:rsid w:val="004D4204"/>
    <w:rsid w:val="004D49A8"/>
    <w:rsid w:val="004E0DF0"/>
    <w:rsid w:val="004E2D98"/>
    <w:rsid w:val="00500378"/>
    <w:rsid w:val="00505328"/>
    <w:rsid w:val="005136D2"/>
    <w:rsid w:val="00526505"/>
    <w:rsid w:val="00530990"/>
    <w:rsid w:val="005328C4"/>
    <w:rsid w:val="00535124"/>
    <w:rsid w:val="005414AE"/>
    <w:rsid w:val="00550ADF"/>
    <w:rsid w:val="00555D08"/>
    <w:rsid w:val="00581D0E"/>
    <w:rsid w:val="00582D5F"/>
    <w:rsid w:val="005C1A49"/>
    <w:rsid w:val="005C2D2A"/>
    <w:rsid w:val="005C5A28"/>
    <w:rsid w:val="005C661B"/>
    <w:rsid w:val="005D630A"/>
    <w:rsid w:val="005D67E0"/>
    <w:rsid w:val="005E39B7"/>
    <w:rsid w:val="005E6286"/>
    <w:rsid w:val="005E7E3B"/>
    <w:rsid w:val="006043EE"/>
    <w:rsid w:val="00604D72"/>
    <w:rsid w:val="00613842"/>
    <w:rsid w:val="00621834"/>
    <w:rsid w:val="00621C49"/>
    <w:rsid w:val="00621E10"/>
    <w:rsid w:val="00623EC3"/>
    <w:rsid w:val="006251D2"/>
    <w:rsid w:val="00630051"/>
    <w:rsid w:val="0064542A"/>
    <w:rsid w:val="00656CD1"/>
    <w:rsid w:val="00692738"/>
    <w:rsid w:val="00695395"/>
    <w:rsid w:val="006973DC"/>
    <w:rsid w:val="006A1439"/>
    <w:rsid w:val="006A2735"/>
    <w:rsid w:val="006A6F5E"/>
    <w:rsid w:val="006E026F"/>
    <w:rsid w:val="006F05E5"/>
    <w:rsid w:val="006F651A"/>
    <w:rsid w:val="00701CF1"/>
    <w:rsid w:val="00720215"/>
    <w:rsid w:val="00721D60"/>
    <w:rsid w:val="00730B10"/>
    <w:rsid w:val="0073197C"/>
    <w:rsid w:val="00735543"/>
    <w:rsid w:val="00736D1B"/>
    <w:rsid w:val="00751A09"/>
    <w:rsid w:val="00763134"/>
    <w:rsid w:val="00785AE5"/>
    <w:rsid w:val="00797CA7"/>
    <w:rsid w:val="007A0ABE"/>
    <w:rsid w:val="007A5A2B"/>
    <w:rsid w:val="007B4EA6"/>
    <w:rsid w:val="007B6DE0"/>
    <w:rsid w:val="007C1E3A"/>
    <w:rsid w:val="007C2604"/>
    <w:rsid w:val="007C332A"/>
    <w:rsid w:val="007C3E2C"/>
    <w:rsid w:val="007D21EB"/>
    <w:rsid w:val="007D2DF7"/>
    <w:rsid w:val="007D50AA"/>
    <w:rsid w:val="007E6C2E"/>
    <w:rsid w:val="00801D81"/>
    <w:rsid w:val="0080476C"/>
    <w:rsid w:val="00806913"/>
    <w:rsid w:val="008152DB"/>
    <w:rsid w:val="008160D9"/>
    <w:rsid w:val="00826284"/>
    <w:rsid w:val="00827D46"/>
    <w:rsid w:val="0083730A"/>
    <w:rsid w:val="008405BD"/>
    <w:rsid w:val="00845315"/>
    <w:rsid w:val="00845800"/>
    <w:rsid w:val="00847AE2"/>
    <w:rsid w:val="0085197E"/>
    <w:rsid w:val="00853E55"/>
    <w:rsid w:val="00856822"/>
    <w:rsid w:val="00860AA9"/>
    <w:rsid w:val="00873202"/>
    <w:rsid w:val="0087520A"/>
    <w:rsid w:val="00876F94"/>
    <w:rsid w:val="00886D5E"/>
    <w:rsid w:val="008929E2"/>
    <w:rsid w:val="00892B96"/>
    <w:rsid w:val="00896811"/>
    <w:rsid w:val="008B645D"/>
    <w:rsid w:val="008C28E4"/>
    <w:rsid w:val="008C5260"/>
    <w:rsid w:val="008D02E1"/>
    <w:rsid w:val="008D16BD"/>
    <w:rsid w:val="008D27DE"/>
    <w:rsid w:val="008D3512"/>
    <w:rsid w:val="008D7E6A"/>
    <w:rsid w:val="008E0041"/>
    <w:rsid w:val="008E41F4"/>
    <w:rsid w:val="008F664B"/>
    <w:rsid w:val="00901451"/>
    <w:rsid w:val="00916F24"/>
    <w:rsid w:val="009219FC"/>
    <w:rsid w:val="00922F48"/>
    <w:rsid w:val="00926725"/>
    <w:rsid w:val="009269ED"/>
    <w:rsid w:val="0093104E"/>
    <w:rsid w:val="00943877"/>
    <w:rsid w:val="00944032"/>
    <w:rsid w:val="0094539A"/>
    <w:rsid w:val="00954654"/>
    <w:rsid w:val="00956C7F"/>
    <w:rsid w:val="00975E37"/>
    <w:rsid w:val="009761E3"/>
    <w:rsid w:val="00987535"/>
    <w:rsid w:val="00987E8B"/>
    <w:rsid w:val="00997E32"/>
    <w:rsid w:val="009A4F02"/>
    <w:rsid w:val="009A6BFE"/>
    <w:rsid w:val="009A7A53"/>
    <w:rsid w:val="009B09A9"/>
    <w:rsid w:val="009C29A4"/>
    <w:rsid w:val="009C352A"/>
    <w:rsid w:val="009C3F3F"/>
    <w:rsid w:val="009D316D"/>
    <w:rsid w:val="009D594E"/>
    <w:rsid w:val="009E0B68"/>
    <w:rsid w:val="009E1EEE"/>
    <w:rsid w:val="009F272F"/>
    <w:rsid w:val="009F2DEF"/>
    <w:rsid w:val="00A33F9F"/>
    <w:rsid w:val="00A42E1C"/>
    <w:rsid w:val="00A43EBD"/>
    <w:rsid w:val="00A4713C"/>
    <w:rsid w:val="00A525D9"/>
    <w:rsid w:val="00A56F2C"/>
    <w:rsid w:val="00A640E6"/>
    <w:rsid w:val="00A667AE"/>
    <w:rsid w:val="00A727EC"/>
    <w:rsid w:val="00A74035"/>
    <w:rsid w:val="00A759FB"/>
    <w:rsid w:val="00A83CC6"/>
    <w:rsid w:val="00A948C3"/>
    <w:rsid w:val="00A951BA"/>
    <w:rsid w:val="00AA64E2"/>
    <w:rsid w:val="00AC1116"/>
    <w:rsid w:val="00AC16B9"/>
    <w:rsid w:val="00AC44AB"/>
    <w:rsid w:val="00AC6050"/>
    <w:rsid w:val="00AD1AD9"/>
    <w:rsid w:val="00AD63F6"/>
    <w:rsid w:val="00AD7DDE"/>
    <w:rsid w:val="00AE5577"/>
    <w:rsid w:val="00AE6F82"/>
    <w:rsid w:val="00AF2572"/>
    <w:rsid w:val="00B03CBE"/>
    <w:rsid w:val="00B04BC6"/>
    <w:rsid w:val="00B20481"/>
    <w:rsid w:val="00B317C9"/>
    <w:rsid w:val="00B32877"/>
    <w:rsid w:val="00B3636A"/>
    <w:rsid w:val="00B364CF"/>
    <w:rsid w:val="00B37CF2"/>
    <w:rsid w:val="00B37FF6"/>
    <w:rsid w:val="00B4228D"/>
    <w:rsid w:val="00B642FA"/>
    <w:rsid w:val="00B66BB4"/>
    <w:rsid w:val="00B66C47"/>
    <w:rsid w:val="00B736EB"/>
    <w:rsid w:val="00B76B2E"/>
    <w:rsid w:val="00B77187"/>
    <w:rsid w:val="00B84FAC"/>
    <w:rsid w:val="00B94187"/>
    <w:rsid w:val="00BB7BE8"/>
    <w:rsid w:val="00BC4D18"/>
    <w:rsid w:val="00BE139A"/>
    <w:rsid w:val="00BF46B3"/>
    <w:rsid w:val="00BF4E9F"/>
    <w:rsid w:val="00C25B8E"/>
    <w:rsid w:val="00C50213"/>
    <w:rsid w:val="00C538D5"/>
    <w:rsid w:val="00C53A9C"/>
    <w:rsid w:val="00C56E4F"/>
    <w:rsid w:val="00C64F55"/>
    <w:rsid w:val="00C763DA"/>
    <w:rsid w:val="00C8210B"/>
    <w:rsid w:val="00C95E1A"/>
    <w:rsid w:val="00CA7C87"/>
    <w:rsid w:val="00CC0AED"/>
    <w:rsid w:val="00CD26AF"/>
    <w:rsid w:val="00CD34F0"/>
    <w:rsid w:val="00CD3B29"/>
    <w:rsid w:val="00CD4E99"/>
    <w:rsid w:val="00CD616F"/>
    <w:rsid w:val="00CE4268"/>
    <w:rsid w:val="00D1398D"/>
    <w:rsid w:val="00D1517C"/>
    <w:rsid w:val="00D16478"/>
    <w:rsid w:val="00D165CE"/>
    <w:rsid w:val="00D33444"/>
    <w:rsid w:val="00D340CD"/>
    <w:rsid w:val="00D4614F"/>
    <w:rsid w:val="00D65FF9"/>
    <w:rsid w:val="00D71087"/>
    <w:rsid w:val="00D711AE"/>
    <w:rsid w:val="00D74F4C"/>
    <w:rsid w:val="00D874A1"/>
    <w:rsid w:val="00D91D20"/>
    <w:rsid w:val="00D97AF6"/>
    <w:rsid w:val="00DA04C0"/>
    <w:rsid w:val="00DA05D9"/>
    <w:rsid w:val="00DA40FD"/>
    <w:rsid w:val="00DA44B4"/>
    <w:rsid w:val="00DB65C9"/>
    <w:rsid w:val="00DC5931"/>
    <w:rsid w:val="00DD3CF9"/>
    <w:rsid w:val="00DD3D46"/>
    <w:rsid w:val="00DD49B1"/>
    <w:rsid w:val="00DD7F6B"/>
    <w:rsid w:val="00DE3873"/>
    <w:rsid w:val="00DE6FCF"/>
    <w:rsid w:val="00DF0875"/>
    <w:rsid w:val="00DF47EF"/>
    <w:rsid w:val="00E03847"/>
    <w:rsid w:val="00E0702E"/>
    <w:rsid w:val="00E105AA"/>
    <w:rsid w:val="00E17610"/>
    <w:rsid w:val="00E233A0"/>
    <w:rsid w:val="00E24B35"/>
    <w:rsid w:val="00E26DC3"/>
    <w:rsid w:val="00E319CF"/>
    <w:rsid w:val="00E31AC8"/>
    <w:rsid w:val="00E5451A"/>
    <w:rsid w:val="00E63B11"/>
    <w:rsid w:val="00E817C3"/>
    <w:rsid w:val="00E851D2"/>
    <w:rsid w:val="00E90045"/>
    <w:rsid w:val="00EA1F06"/>
    <w:rsid w:val="00EA47C0"/>
    <w:rsid w:val="00EA57BA"/>
    <w:rsid w:val="00EA6B4F"/>
    <w:rsid w:val="00EA6EFA"/>
    <w:rsid w:val="00EB461F"/>
    <w:rsid w:val="00EC0A3C"/>
    <w:rsid w:val="00ED42EB"/>
    <w:rsid w:val="00ED566F"/>
    <w:rsid w:val="00ED599B"/>
    <w:rsid w:val="00EE2B71"/>
    <w:rsid w:val="00EF2258"/>
    <w:rsid w:val="00EF3666"/>
    <w:rsid w:val="00F048C2"/>
    <w:rsid w:val="00F16754"/>
    <w:rsid w:val="00F1751E"/>
    <w:rsid w:val="00F202FC"/>
    <w:rsid w:val="00F2279A"/>
    <w:rsid w:val="00F26370"/>
    <w:rsid w:val="00F312A4"/>
    <w:rsid w:val="00F37FDE"/>
    <w:rsid w:val="00F4288F"/>
    <w:rsid w:val="00F4401A"/>
    <w:rsid w:val="00F504FA"/>
    <w:rsid w:val="00F50E7B"/>
    <w:rsid w:val="00F5340A"/>
    <w:rsid w:val="00F7086C"/>
    <w:rsid w:val="00F731F2"/>
    <w:rsid w:val="00F75EFA"/>
    <w:rsid w:val="00F95F1F"/>
    <w:rsid w:val="00F97801"/>
    <w:rsid w:val="00FC196B"/>
    <w:rsid w:val="00FC5E94"/>
    <w:rsid w:val="00FE689D"/>
    <w:rsid w:val="00FF1963"/>
    <w:rsid w:val="00FF52D9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E44E"/>
  <w15:docId w15:val="{66ECB36C-3398-44DF-99B4-F641701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B"/>
    <w:rPr>
      <w:sz w:val="24"/>
      <w:szCs w:val="24"/>
    </w:rPr>
  </w:style>
  <w:style w:type="paragraph" w:styleId="1">
    <w:name w:val="heading 1"/>
    <w:basedOn w:val="a"/>
    <w:next w:val="a"/>
    <w:qFormat/>
    <w:rsid w:val="005C661B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6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rsid w:val="005C661B"/>
    <w:rPr>
      <w:sz w:val="28"/>
      <w:szCs w:val="24"/>
    </w:rPr>
  </w:style>
  <w:style w:type="character" w:customStyle="1" w:styleId="a3">
    <w:name w:val="Название Знак"/>
    <w:link w:val="a4"/>
    <w:rsid w:val="005C661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ижний колонтитул Знак"/>
    <w:basedOn w:val="a0"/>
    <w:link w:val="a6"/>
    <w:uiPriority w:val="99"/>
    <w:rsid w:val="005C661B"/>
  </w:style>
  <w:style w:type="character" w:customStyle="1" w:styleId="a7">
    <w:name w:val="Текст выноски Знак"/>
    <w:link w:val="a8"/>
    <w:uiPriority w:val="99"/>
    <w:rsid w:val="005C661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C661B"/>
  </w:style>
  <w:style w:type="character" w:customStyle="1" w:styleId="aa">
    <w:name w:val="Текст Знак"/>
    <w:link w:val="ab"/>
    <w:rsid w:val="005C661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d"/>
    <w:uiPriority w:val="99"/>
    <w:rsid w:val="005C661B"/>
  </w:style>
  <w:style w:type="character" w:styleId="ae">
    <w:name w:val="Hyperlink"/>
    <w:uiPriority w:val="99"/>
    <w:unhideWhenUsed/>
    <w:rsid w:val="005C661B"/>
    <w:rPr>
      <w:color w:val="0000FF"/>
      <w:u w:val="single"/>
    </w:rPr>
  </w:style>
  <w:style w:type="paragraph" w:styleId="a4">
    <w:name w:val="Title"/>
    <w:basedOn w:val="a"/>
    <w:next w:val="a"/>
    <w:link w:val="a3"/>
    <w:qFormat/>
    <w:rsid w:val="005C66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footer"/>
    <w:basedOn w:val="a"/>
    <w:link w:val="a5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C6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"/>
    <w:rsid w:val="005C661B"/>
    <w:pPr>
      <w:ind w:firstLine="708"/>
      <w:jc w:val="both"/>
    </w:pPr>
    <w:rPr>
      <w:sz w:val="28"/>
    </w:rPr>
  </w:style>
  <w:style w:type="paragraph" w:styleId="ab">
    <w:name w:val="Plain Text"/>
    <w:basedOn w:val="a"/>
    <w:link w:val="aa"/>
    <w:rsid w:val="005C661B"/>
    <w:rPr>
      <w:rFonts w:ascii="Courier New" w:hAnsi="Courier New"/>
      <w:sz w:val="20"/>
      <w:szCs w:val="20"/>
    </w:rPr>
  </w:style>
  <w:style w:type="paragraph" w:customStyle="1" w:styleId="10">
    <w:name w:val="Обычный1"/>
    <w:rsid w:val="005C661B"/>
    <w:pPr>
      <w:widowControl w:val="0"/>
    </w:pPr>
    <w:rPr>
      <w:snapToGrid w:val="0"/>
    </w:rPr>
  </w:style>
  <w:style w:type="paragraph" w:styleId="a8">
    <w:name w:val="Balloon Text"/>
    <w:basedOn w:val="a"/>
    <w:link w:val="a7"/>
    <w:uiPriority w:val="99"/>
    <w:rsid w:val="005C661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5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2671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BC7CBD"/>
    <w:pPr>
      <w:spacing w:after="120"/>
    </w:pPr>
  </w:style>
  <w:style w:type="character" w:customStyle="1" w:styleId="af3">
    <w:name w:val="Основной текст Знак"/>
    <w:basedOn w:val="a0"/>
    <w:link w:val="af2"/>
    <w:rsid w:val="00BC7CBD"/>
    <w:rPr>
      <w:sz w:val="24"/>
      <w:szCs w:val="24"/>
    </w:rPr>
  </w:style>
  <w:style w:type="character" w:styleId="af4">
    <w:name w:val="annotation reference"/>
    <w:basedOn w:val="a0"/>
    <w:uiPriority w:val="99"/>
    <w:rsid w:val="0015604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15604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5604C"/>
  </w:style>
  <w:style w:type="paragraph" w:styleId="af7">
    <w:name w:val="annotation subject"/>
    <w:basedOn w:val="af5"/>
    <w:next w:val="af5"/>
    <w:link w:val="af8"/>
    <w:uiPriority w:val="99"/>
    <w:rsid w:val="001560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5604C"/>
    <w:rPr>
      <w:b/>
      <w:bCs/>
    </w:rPr>
  </w:style>
  <w:style w:type="paragraph" w:styleId="af9">
    <w:name w:val="Revision"/>
    <w:hidden/>
    <w:uiPriority w:val="99"/>
    <w:unhideWhenUsed/>
    <w:rsid w:val="0015604C"/>
    <w:rPr>
      <w:sz w:val="24"/>
      <w:szCs w:val="24"/>
    </w:rPr>
  </w:style>
  <w:style w:type="paragraph" w:customStyle="1" w:styleId="ConsPlusNormal">
    <w:name w:val="ConsPlusNormal"/>
    <w:rsid w:val="00956C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37F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7F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7FF6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1">
    <w:name w:val="Сетка таблицы1"/>
    <w:basedOn w:val="a1"/>
    <w:next w:val="af0"/>
    <w:uiPriority w:val="39"/>
    <w:rsid w:val="00B37F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uiPriority w:val="59"/>
    <w:rsid w:val="00B37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5598-30CF-43E4-A807-5E4477A7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4207</Words>
  <Characters>23980</Characters>
  <Application>Microsoft Office Word</Application>
  <DocSecurity>0</DocSecurity>
  <PresentationFormat/>
  <Lines>199</Lines>
  <Paragraphs>56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ГУОВ</Company>
  <LinksUpToDate>false</LinksUpToDate>
  <CharactersWithSpaces>28131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zelencky</dc:creator>
  <cp:keywords/>
  <cp:lastModifiedBy>Шамарин Антон Геннадьевич</cp:lastModifiedBy>
  <cp:revision>4</cp:revision>
  <cp:lastPrinted>2021-07-21T13:33:00Z</cp:lastPrinted>
  <dcterms:created xsi:type="dcterms:W3CDTF">2022-01-10T14:13:00Z</dcterms:created>
  <dcterms:modified xsi:type="dcterms:W3CDTF">2022-01-10T14:16:00Z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